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14" w:rsidRDefault="00603514" w:rsidP="00603514">
      <w:pPr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603514" w:rsidRDefault="00603514" w:rsidP="00603514">
      <w:pPr>
        <w:spacing w:beforeLines="100" w:afterLines="10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 xml:space="preserve"> </w:t>
      </w:r>
      <w:r>
        <w:rPr>
          <w:rFonts w:eastAsia="方正小标宋简体"/>
          <w:sz w:val="36"/>
          <w:szCs w:val="36"/>
        </w:rPr>
        <w:t>市及各区、县（市）卫生健康部门受理材料联系方式</w:t>
      </w:r>
    </w:p>
    <w:tbl>
      <w:tblPr>
        <w:tblW w:w="9073" w:type="dxa"/>
        <w:tblInd w:w="-106" w:type="dxa"/>
        <w:tblLayout w:type="fixed"/>
        <w:tblLook w:val="0000"/>
      </w:tblPr>
      <w:tblGrid>
        <w:gridCol w:w="3049"/>
        <w:gridCol w:w="1629"/>
        <w:gridCol w:w="4395"/>
      </w:tblGrid>
      <w:tr w:rsidR="00603514" w:rsidTr="001259AE">
        <w:trPr>
          <w:trHeight w:val="71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受理材料部门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30"/>
                <w:szCs w:val="30"/>
              </w:rPr>
            </w:pPr>
            <w:r>
              <w:rPr>
                <w:rFonts w:eastAsia="黑体"/>
                <w:color w:val="000000"/>
                <w:kern w:val="0"/>
                <w:sz w:val="30"/>
                <w:szCs w:val="30"/>
              </w:rPr>
              <w:t>地址</w:t>
            </w:r>
          </w:p>
        </w:tc>
      </w:tr>
      <w:tr w:rsidR="00603514" w:rsidTr="001259AE">
        <w:trPr>
          <w:trHeight w:val="684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杭州市卫生健康委员会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职改办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5255332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杭州市解放东路</w:t>
            </w: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  <w:r>
              <w:rPr>
                <w:rFonts w:eastAsia="仿宋_GB2312"/>
                <w:kern w:val="0"/>
                <w:sz w:val="28"/>
                <w:szCs w:val="28"/>
              </w:rPr>
              <w:t>号市民中心</w:t>
            </w:r>
            <w:r>
              <w:rPr>
                <w:rFonts w:eastAsia="仿宋_GB2312"/>
                <w:kern w:val="0"/>
                <w:sz w:val="28"/>
                <w:szCs w:val="28"/>
              </w:rPr>
              <w:t>D</w:t>
            </w:r>
            <w:r>
              <w:rPr>
                <w:rFonts w:eastAsia="仿宋_GB2312"/>
                <w:kern w:val="0"/>
                <w:sz w:val="28"/>
                <w:szCs w:val="28"/>
              </w:rPr>
              <w:t>座</w:t>
            </w:r>
            <w:r>
              <w:rPr>
                <w:rFonts w:eastAsia="仿宋_GB2312"/>
                <w:kern w:val="0"/>
                <w:sz w:val="28"/>
                <w:szCs w:val="28"/>
              </w:rPr>
              <w:t>1611</w:t>
            </w:r>
            <w:r>
              <w:rPr>
                <w:rFonts w:eastAsia="仿宋_GB2312"/>
                <w:kern w:val="0"/>
                <w:sz w:val="28"/>
                <w:szCs w:val="28"/>
              </w:rPr>
              <w:t>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上城区卫生健康局组织人事科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86974915  87033916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杭州市上城区庆春东路1号北六楼619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西湖区卫生健康局组织人事科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87997518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杭州市西湖区文一西路</w:t>
            </w:r>
            <w:r>
              <w:rPr>
                <w:rStyle w:val="font21"/>
                <w:rFonts w:eastAsia="仿宋_GB2312"/>
                <w:lang/>
              </w:rPr>
              <w:t>858</w:t>
            </w:r>
            <w:r>
              <w:rPr>
                <w:rStyle w:val="font31"/>
                <w:rFonts w:hAnsi="宋体"/>
                <w:lang/>
              </w:rPr>
              <w:t>号西</w:t>
            </w:r>
            <w:r>
              <w:rPr>
                <w:rStyle w:val="font21"/>
                <w:rFonts w:eastAsia="仿宋_GB2312"/>
                <w:lang/>
              </w:rPr>
              <w:t>7</w:t>
            </w:r>
            <w:r>
              <w:rPr>
                <w:rStyle w:val="font31"/>
                <w:rFonts w:hAnsi="宋体"/>
                <w:lang/>
              </w:rPr>
              <w:t>楼</w:t>
            </w:r>
            <w:r>
              <w:rPr>
                <w:rStyle w:val="font21"/>
                <w:rFonts w:eastAsia="仿宋_GB2312"/>
                <w:lang/>
              </w:rPr>
              <w:t>755</w:t>
            </w:r>
            <w:r>
              <w:rPr>
                <w:rStyle w:val="font31"/>
                <w:rFonts w:hAnsi="宋体"/>
                <w:lang/>
              </w:rPr>
              <w:t>室</w:t>
            </w:r>
          </w:p>
        </w:tc>
      </w:tr>
      <w:tr w:rsidR="00603514" w:rsidTr="001259AE">
        <w:trPr>
          <w:trHeight w:val="703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拱墅区卫生健康局组宣人事科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87078303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杭州市拱墅区文晖路1号1203</w:t>
            </w:r>
          </w:p>
        </w:tc>
      </w:tr>
      <w:tr w:rsidR="00603514" w:rsidTr="001259AE">
        <w:trPr>
          <w:trHeight w:val="644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滨江区卫生健康局组织人事科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89521057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滨江区春晓路</w:t>
            </w:r>
            <w:r>
              <w:rPr>
                <w:rStyle w:val="font11"/>
                <w:rFonts w:eastAsia="仿宋_GB2312"/>
                <w:lang/>
              </w:rPr>
              <w:t>580</w:t>
            </w:r>
            <w:r>
              <w:rPr>
                <w:rStyle w:val="font41"/>
                <w:rFonts w:hAnsi="宋体"/>
                <w:lang/>
              </w:rPr>
              <w:t>号钱塘春晓大厦</w:t>
            </w:r>
            <w:r>
              <w:rPr>
                <w:rStyle w:val="font11"/>
                <w:rFonts w:eastAsia="仿宋_GB2312"/>
                <w:lang/>
              </w:rPr>
              <w:t>615</w:t>
            </w:r>
            <w:r>
              <w:rPr>
                <w:rStyle w:val="font41"/>
                <w:rFonts w:hAnsi="宋体"/>
                <w:lang/>
              </w:rPr>
              <w:t>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萧山区卫生健康局组织人事科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82624909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萧山区风情大道</w:t>
            </w:r>
            <w:r>
              <w:rPr>
                <w:rStyle w:val="font21"/>
                <w:rFonts w:eastAsia="仿宋_GB2312"/>
                <w:lang/>
              </w:rPr>
              <w:t>3258</w:t>
            </w:r>
            <w:r>
              <w:rPr>
                <w:rStyle w:val="font31"/>
                <w:rFonts w:hAnsi="宋体"/>
                <w:lang/>
              </w:rPr>
              <w:t>号萧山区卫生健康局综合楼</w:t>
            </w:r>
            <w:r>
              <w:rPr>
                <w:rStyle w:val="font21"/>
                <w:rFonts w:eastAsia="仿宋_GB2312"/>
                <w:lang/>
              </w:rPr>
              <w:t>907</w:t>
            </w:r>
            <w:r>
              <w:rPr>
                <w:rStyle w:val="font31"/>
                <w:rFonts w:hAnsi="宋体"/>
                <w:lang/>
              </w:rPr>
              <w:t>办公室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余杭区卫生健康局组织人事科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89391970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杭州市余杭区余杭街道凤新路368号瑞鸿大厦21楼2117室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临平区卫生健康局组织人事科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89277109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临平南大街</w:t>
            </w:r>
            <w:r>
              <w:rPr>
                <w:rStyle w:val="font21"/>
                <w:rFonts w:eastAsia="仿宋_GB2312"/>
                <w:lang/>
              </w:rPr>
              <w:t>265</w:t>
            </w:r>
            <w:r>
              <w:rPr>
                <w:rStyle w:val="font31"/>
                <w:rFonts w:hAnsi="宋体"/>
                <w:lang/>
              </w:rPr>
              <w:t>号市民之家</w:t>
            </w:r>
            <w:r>
              <w:rPr>
                <w:rStyle w:val="font21"/>
                <w:rFonts w:eastAsia="仿宋_GB2312"/>
                <w:lang/>
              </w:rPr>
              <w:t>523</w:t>
            </w:r>
            <w:r>
              <w:rPr>
                <w:rStyle w:val="font31"/>
                <w:rFonts w:hAnsi="宋体"/>
                <w:lang/>
              </w:rPr>
              <w:t>办公室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钱塘区卫生健康局办公室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82987510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杭州市钱塘区迎康路28号综合楼辅楼207室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富阳区卫生健康局组织人事科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63323107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杭州市富阳区富春街道春秋北路</w:t>
            </w:r>
            <w:r>
              <w:rPr>
                <w:rStyle w:val="font21"/>
                <w:rFonts w:eastAsia="仿宋_GB2312"/>
                <w:lang/>
              </w:rPr>
              <w:t>43</w:t>
            </w:r>
            <w:r>
              <w:rPr>
                <w:rStyle w:val="font31"/>
                <w:rFonts w:hAnsi="宋体"/>
                <w:lang/>
              </w:rPr>
              <w:t>号</w:t>
            </w:r>
          </w:p>
        </w:tc>
      </w:tr>
      <w:tr w:rsidR="00603514" w:rsidTr="001259AE">
        <w:trPr>
          <w:trHeight w:val="66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临安区卫生健康局组织人事科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63746266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杭州市临安区市民中心</w:t>
            </w:r>
            <w:r>
              <w:rPr>
                <w:rStyle w:val="font21"/>
                <w:rFonts w:eastAsia="仿宋_GB2312"/>
                <w:lang/>
              </w:rPr>
              <w:t>4</w:t>
            </w:r>
            <w:r>
              <w:rPr>
                <w:rStyle w:val="font31"/>
                <w:rFonts w:hAnsi="宋体"/>
                <w:lang/>
              </w:rPr>
              <w:t>号楼</w:t>
            </w:r>
            <w:r>
              <w:rPr>
                <w:rStyle w:val="font21"/>
                <w:rFonts w:eastAsia="仿宋_GB2312"/>
                <w:lang/>
              </w:rPr>
              <w:t>B</w:t>
            </w:r>
            <w:r>
              <w:rPr>
                <w:rStyle w:val="font31"/>
                <w:rFonts w:hAnsi="宋体"/>
                <w:lang/>
              </w:rPr>
              <w:t>座</w:t>
            </w:r>
            <w:r>
              <w:rPr>
                <w:rStyle w:val="font21"/>
                <w:rFonts w:eastAsia="仿宋_GB2312"/>
                <w:lang/>
              </w:rPr>
              <w:t>1711</w:t>
            </w:r>
            <w:r>
              <w:rPr>
                <w:rStyle w:val="font31"/>
                <w:rFonts w:hAnsi="宋体"/>
                <w:lang/>
              </w:rPr>
              <w:t>办公室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桐庐县卫生健康局人事科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64622410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ins w:id="0" w:author="于鑫冉" w:date="2022-10-26T09:28:00Z"/>
                <w:rStyle w:val="font31"/>
                <w:rFonts w:hAnsi="宋体" w:hint="eastAsia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桐庐县城南街道云栖中路</w:t>
            </w:r>
            <w:r>
              <w:rPr>
                <w:rStyle w:val="font21"/>
                <w:rFonts w:eastAsia="仿宋_GB2312"/>
                <w:lang/>
              </w:rPr>
              <w:t>478</w:t>
            </w:r>
            <w:r>
              <w:rPr>
                <w:rStyle w:val="font31"/>
                <w:rFonts w:hAnsi="宋体"/>
                <w:lang/>
              </w:rPr>
              <w:t>号</w:t>
            </w:r>
          </w:p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font21"/>
                <w:rFonts w:eastAsia="仿宋_GB2312"/>
                <w:lang/>
              </w:rPr>
              <w:t>1</w:t>
            </w:r>
            <w:r>
              <w:rPr>
                <w:rStyle w:val="font31"/>
                <w:rFonts w:hAnsi="宋体"/>
                <w:lang/>
              </w:rPr>
              <w:t>楼</w:t>
            </w:r>
            <w:r>
              <w:rPr>
                <w:rStyle w:val="font21"/>
                <w:rFonts w:eastAsia="仿宋_GB2312"/>
                <w:lang/>
              </w:rPr>
              <w:t>105</w:t>
            </w:r>
            <w:r>
              <w:rPr>
                <w:rStyle w:val="font31"/>
                <w:rFonts w:hAnsi="宋体"/>
                <w:lang/>
              </w:rPr>
              <w:t>室</w:t>
            </w:r>
          </w:p>
        </w:tc>
      </w:tr>
      <w:tr w:rsidR="00603514" w:rsidTr="001259AE">
        <w:trPr>
          <w:trHeight w:val="750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淳安县卫生健康局组织人事科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64823642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淳安县千岛湖镇新安东路</w:t>
            </w:r>
            <w:r>
              <w:rPr>
                <w:rStyle w:val="font11"/>
                <w:rFonts w:eastAsia="仿宋_GB2312"/>
                <w:lang/>
              </w:rPr>
              <w:t>491</w:t>
            </w:r>
            <w:r>
              <w:rPr>
                <w:rStyle w:val="font41"/>
                <w:rFonts w:hAnsi="宋体"/>
                <w:lang/>
              </w:rPr>
              <w:t>号</w:t>
            </w:r>
            <w:r>
              <w:rPr>
                <w:rStyle w:val="font11"/>
                <w:rFonts w:eastAsia="仿宋_GB2312"/>
                <w:lang/>
              </w:rPr>
              <w:t>608</w:t>
            </w:r>
            <w:r>
              <w:rPr>
                <w:rStyle w:val="font41"/>
                <w:rFonts w:hAnsi="宋体"/>
                <w:lang/>
              </w:rPr>
              <w:t>室</w:t>
            </w:r>
          </w:p>
        </w:tc>
      </w:tr>
      <w:tr w:rsidR="00603514" w:rsidTr="001259AE">
        <w:trPr>
          <w:trHeight w:val="6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建德市卫生健康局组织人事科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/>
              </w:rPr>
              <w:t>58307833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514" w:rsidRDefault="00603514" w:rsidP="001259AE">
            <w:pPr>
              <w:widowControl/>
              <w:spacing w:line="32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/>
              </w:rPr>
              <w:t>建德市新安江街道江滨路</w:t>
            </w:r>
            <w:r>
              <w:rPr>
                <w:rStyle w:val="font11"/>
                <w:rFonts w:eastAsia="仿宋_GB2312"/>
                <w:lang/>
              </w:rPr>
              <w:t>8</w:t>
            </w:r>
            <w:r>
              <w:rPr>
                <w:rStyle w:val="font41"/>
                <w:rFonts w:hAnsi="宋体"/>
                <w:lang/>
              </w:rPr>
              <w:t>号建德市卫生健康局</w:t>
            </w:r>
            <w:r>
              <w:rPr>
                <w:rStyle w:val="font11"/>
                <w:rFonts w:eastAsia="仿宋_GB2312"/>
                <w:lang/>
              </w:rPr>
              <w:t>503</w:t>
            </w:r>
            <w:r>
              <w:rPr>
                <w:rStyle w:val="font41"/>
                <w:rFonts w:hAnsi="宋体"/>
                <w:lang/>
              </w:rPr>
              <w:t>室</w:t>
            </w:r>
          </w:p>
        </w:tc>
      </w:tr>
    </w:tbl>
    <w:p w:rsidR="00603514" w:rsidRDefault="00603514" w:rsidP="00603514">
      <w:pPr>
        <w:spacing w:before="20" w:after="20" w:line="560" w:lineRule="exact"/>
        <w:rPr>
          <w:rFonts w:ascii="仿宋_GB2312" w:eastAsia="仿宋_GB2312" w:hAnsi="仿宋"/>
          <w:sz w:val="32"/>
          <w:szCs w:val="32"/>
        </w:rPr>
      </w:pPr>
      <w:bookmarkStart w:id="1" w:name="IssuedDay"/>
      <w:bookmarkEnd w:id="1"/>
    </w:p>
    <w:p w:rsidR="00603514" w:rsidRDefault="00603514" w:rsidP="00603514">
      <w:pPr>
        <w:spacing w:before="20" w:after="20" w:line="560" w:lineRule="exact"/>
        <w:rPr>
          <w:ins w:id="2" w:author="于鑫冉" w:date="2022-10-27T15:37:00Z"/>
          <w:rFonts w:ascii="仿宋_GB2312" w:eastAsia="仿宋_GB2312" w:hAnsi="仿宋"/>
          <w:sz w:val="32"/>
          <w:szCs w:val="32"/>
        </w:rPr>
        <w:sectPr w:rsidR="00603514">
          <w:footerReference w:type="even" r:id="rId4"/>
          <w:footerReference w:type="default" r:id="rId5"/>
          <w:pgSz w:w="11906" w:h="16838"/>
          <w:pgMar w:top="1440" w:right="1800" w:bottom="1440" w:left="1800" w:header="0" w:footer="1587" w:gutter="0"/>
          <w:cols w:space="720"/>
          <w:docGrid w:type="lines" w:linePitch="312"/>
        </w:sectPr>
      </w:pPr>
    </w:p>
    <w:p w:rsidR="006968E9" w:rsidRPr="00603514" w:rsidRDefault="006968E9"/>
    <w:sectPr w:rsidR="006968E9" w:rsidRPr="00603514" w:rsidSect="0069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3514">
    <w:pPr>
      <w:pStyle w:val="a3"/>
      <w:ind w:leftChars="200" w:left="420"/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24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3514">
    <w:pPr>
      <w:pStyle w:val="a3"/>
      <w:wordWrap w:val="0"/>
      <w:ind w:rightChars="200" w:right="420"/>
      <w:jc w:val="right"/>
      <w:rPr>
        <w:rFonts w:ascii="宋体" w:hAnsi="宋体"/>
        <w:kern w:val="0"/>
        <w:sz w:val="21"/>
        <w:szCs w:val="21"/>
      </w:rPr>
    </w:pPr>
    <w:r>
      <w:rPr>
        <w:rFonts w:ascii="宋体" w:hAnsi="宋体"/>
        <w:kern w:val="0"/>
        <w:sz w:val="28"/>
        <w:szCs w:val="21"/>
      </w:rPr>
      <w:t xml:space="preserve">- 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noProof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03514"/>
    <w:rsid w:val="00603514"/>
    <w:rsid w:val="006968E9"/>
    <w:rsid w:val="007B5C79"/>
    <w:rsid w:val="00C5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0351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03514"/>
    <w:rPr>
      <w:rFonts w:ascii="Calibri" w:eastAsia="宋体" w:hAnsi="Calibri" w:cs="Times New Roman"/>
      <w:sz w:val="18"/>
      <w:szCs w:val="18"/>
    </w:rPr>
  </w:style>
  <w:style w:type="character" w:customStyle="1" w:styleId="font21">
    <w:name w:val="font21"/>
    <w:qFormat/>
    <w:rsid w:val="00603514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31">
    <w:name w:val="font31"/>
    <w:qFormat/>
    <w:rsid w:val="00603514"/>
    <w:rPr>
      <w:rFonts w:ascii="仿宋_GB2312" w:eastAsia="仿宋_GB2312" w:cs="仿宋_GB2312" w:hint="default"/>
      <w:color w:val="000000"/>
      <w:sz w:val="28"/>
      <w:szCs w:val="28"/>
      <w:u w:val="none"/>
    </w:rPr>
  </w:style>
  <w:style w:type="character" w:customStyle="1" w:styleId="font11">
    <w:name w:val="font11"/>
    <w:qFormat/>
    <w:rsid w:val="00603514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41">
    <w:name w:val="font41"/>
    <w:qFormat/>
    <w:rsid w:val="00603514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2022-10-29T11:51:00Z</dcterms:created>
  <dcterms:modified xsi:type="dcterms:W3CDTF">2022-10-29T11:52:00Z</dcterms:modified>
</cp:coreProperties>
</file>