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E0" w:rsidRDefault="00201DE0" w:rsidP="00201DE0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201DE0" w:rsidRDefault="00201DE0" w:rsidP="00201DE0">
      <w:pPr>
        <w:spacing w:beforeLines="100"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用人单位网上审核操作办法</w:t>
      </w:r>
    </w:p>
    <w:p w:rsidR="00201DE0" w:rsidRDefault="00201DE0" w:rsidP="00201DE0">
      <w:pPr>
        <w:spacing w:line="560" w:lineRule="exact"/>
        <w:rPr>
          <w:rFonts w:eastAsia="仿宋_GB2312"/>
          <w:sz w:val="32"/>
          <w:szCs w:val="32"/>
        </w:rPr>
      </w:pPr>
    </w:p>
    <w:p w:rsidR="00201DE0" w:rsidRDefault="00201DE0" w:rsidP="00201DE0">
      <w:pPr>
        <w:spacing w:line="560" w:lineRule="exact"/>
        <w:ind w:firstLine="61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用人单位注册账号，登录浙江省专业技术职务任职资格申报与评审管理服务平台（网址：</w:t>
      </w:r>
      <w:r>
        <w:rPr>
          <w:rFonts w:eastAsia="仿宋_GB2312"/>
          <w:sz w:val="32"/>
          <w:szCs w:val="32"/>
        </w:rPr>
        <w:t>https://zcps.rlsbt.zj.gov.cn</w:t>
      </w:r>
      <w:r>
        <w:rPr>
          <w:rFonts w:eastAsia="仿宋_GB2312"/>
          <w:sz w:val="32"/>
          <w:szCs w:val="32"/>
        </w:rPr>
        <w:t>），对申报人员的信息进行审核和报送。具体审核办法如下：</w:t>
      </w:r>
      <w:r>
        <w:rPr>
          <w:rFonts w:eastAsia="仿宋_GB2312"/>
          <w:sz w:val="32"/>
          <w:szCs w:val="32"/>
        </w:rPr>
        <w:t xml:space="preserve"> </w:t>
      </w:r>
    </w:p>
    <w:p w:rsidR="00201DE0" w:rsidRDefault="00201DE0" w:rsidP="00201DE0">
      <w:pPr>
        <w:spacing w:line="560" w:lineRule="exact"/>
        <w:ind w:firstLine="612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1</w:t>
      </w:r>
      <w:r>
        <w:rPr>
          <w:rFonts w:eastAsia="楷体_GB2312"/>
          <w:sz w:val="32"/>
          <w:szCs w:val="32"/>
        </w:rPr>
        <w:t>．登录管理服务平台注册。</w:t>
      </w:r>
      <w:r>
        <w:rPr>
          <w:rFonts w:eastAsia="仿宋_GB2312"/>
          <w:sz w:val="32"/>
          <w:szCs w:val="32"/>
        </w:rPr>
        <w:t>登录浙江省专业技术职务任职资格申报与评审管理服务平台，点击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用人单位登录</w:t>
      </w:r>
      <w:r>
        <w:rPr>
          <w:rFonts w:eastAsia="仿宋_GB2312"/>
          <w:sz w:val="32"/>
          <w:szCs w:val="32"/>
        </w:rPr>
        <w:t>”——“</w:t>
      </w:r>
      <w:r>
        <w:rPr>
          <w:rFonts w:eastAsia="仿宋_GB2312"/>
          <w:sz w:val="32"/>
          <w:szCs w:val="32"/>
        </w:rPr>
        <w:t>法人登录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后，进行注册。</w:t>
      </w:r>
    </w:p>
    <w:p w:rsidR="00201DE0" w:rsidRDefault="00201DE0" w:rsidP="00201DE0">
      <w:pPr>
        <w:spacing w:line="2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noProof/>
        </w:rPr>
        <w:drawing>
          <wp:inline distT="0" distB="0" distL="0" distR="0">
            <wp:extent cx="5305425" cy="1285875"/>
            <wp:effectExtent l="19050" t="0" r="9525" b="0"/>
            <wp:docPr id="1" name="图片 1" descr="800627259159531893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80062725915953189359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858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E0" w:rsidRDefault="00201DE0" w:rsidP="00201DE0">
      <w:pPr>
        <w:spacing w:line="2600" w:lineRule="exact"/>
        <w:jc w:val="center"/>
        <w:rPr>
          <w:rFonts w:eastAsia="仿宋_GB2312"/>
        </w:rPr>
      </w:pPr>
      <w:r>
        <w:rPr>
          <w:rFonts w:eastAsia="仿宋_GB2312"/>
          <w:noProof/>
        </w:rPr>
        <w:drawing>
          <wp:inline distT="0" distB="0" distL="0" distR="0">
            <wp:extent cx="5476875" cy="2781300"/>
            <wp:effectExtent l="19050" t="0" r="9525" b="0"/>
            <wp:docPr id="2" name="图片 3" descr="633659751595318935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6336597515953189359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81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E0" w:rsidRDefault="00201DE0" w:rsidP="00201DE0">
      <w:pPr>
        <w:spacing w:line="560" w:lineRule="exact"/>
        <w:ind w:firstLine="612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2</w:t>
      </w:r>
      <w:r>
        <w:rPr>
          <w:rFonts w:eastAsia="楷体_GB2312"/>
          <w:sz w:val="32"/>
          <w:szCs w:val="32"/>
        </w:rPr>
        <w:t>．授权审核。</w:t>
      </w:r>
      <w:r>
        <w:rPr>
          <w:rFonts w:eastAsia="仿宋_GB2312"/>
          <w:sz w:val="32"/>
          <w:szCs w:val="32"/>
        </w:rPr>
        <w:t>注册完成后，登录管理服务平台。首次登录用户，需</w:t>
      </w:r>
      <w:r>
        <w:rPr>
          <w:rFonts w:eastAsia="仿宋_GB2312"/>
          <w:spacing w:val="-6"/>
          <w:sz w:val="32"/>
          <w:szCs w:val="32"/>
        </w:rPr>
        <w:t>下载打印用人单位委托证明，加盖单位公章后上传</w:t>
      </w:r>
      <w:r>
        <w:rPr>
          <w:rFonts w:eastAsia="仿宋_GB2312"/>
          <w:spacing w:val="-6"/>
          <w:sz w:val="32"/>
          <w:szCs w:val="32"/>
        </w:rPr>
        <w:t>PDF</w:t>
      </w:r>
      <w:r>
        <w:rPr>
          <w:rFonts w:eastAsia="仿宋_GB2312"/>
          <w:spacing w:val="-6"/>
          <w:sz w:val="32"/>
          <w:szCs w:val="32"/>
        </w:rPr>
        <w:t>扫描件，提交管理服务平台审核，审核通过会收到</w:t>
      </w:r>
      <w:r>
        <w:rPr>
          <w:rFonts w:eastAsia="仿宋_GB2312"/>
          <w:spacing w:val="-6"/>
          <w:sz w:val="32"/>
          <w:szCs w:val="32"/>
        </w:rPr>
        <w:t>12333</w:t>
      </w:r>
      <w:r>
        <w:rPr>
          <w:rFonts w:eastAsia="仿宋_GB2312"/>
          <w:spacing w:val="-6"/>
          <w:sz w:val="32"/>
          <w:szCs w:val="32"/>
        </w:rPr>
        <w:t>短信提示。</w:t>
      </w:r>
    </w:p>
    <w:p w:rsidR="00201DE0" w:rsidRDefault="00201DE0" w:rsidP="00201DE0">
      <w:pPr>
        <w:spacing w:line="3000" w:lineRule="exact"/>
        <w:jc w:val="center"/>
        <w:rPr>
          <w:rFonts w:eastAsia="仿宋_GB2312"/>
        </w:rPr>
      </w:pPr>
      <w:r>
        <w:rPr>
          <w:rFonts w:eastAsia="仿宋_GB2312"/>
          <w:noProof/>
        </w:rPr>
        <w:lastRenderedPageBreak/>
        <w:drawing>
          <wp:inline distT="0" distB="0" distL="0" distR="0">
            <wp:extent cx="5429250" cy="2324100"/>
            <wp:effectExtent l="19050" t="0" r="0" b="0"/>
            <wp:docPr id="3" name="图片 4" descr="62554401815953189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6255440181595318936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75" b="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24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E0" w:rsidRDefault="00201DE0" w:rsidP="00201DE0">
      <w:pPr>
        <w:spacing w:line="3000" w:lineRule="exact"/>
        <w:jc w:val="center"/>
        <w:rPr>
          <w:rFonts w:eastAsia="仿宋_GB2312"/>
        </w:rPr>
      </w:pPr>
      <w:r>
        <w:rPr>
          <w:rFonts w:eastAsia="仿宋_GB2312"/>
          <w:noProof/>
        </w:rPr>
        <w:drawing>
          <wp:inline distT="0" distB="0" distL="0" distR="0">
            <wp:extent cx="5476875" cy="1257300"/>
            <wp:effectExtent l="19050" t="0" r="9525" b="0"/>
            <wp:docPr id="4" name="图片 5" descr="45565159159531893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455651591595318936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57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E0" w:rsidRDefault="00201DE0" w:rsidP="00201DE0">
      <w:pPr>
        <w:spacing w:line="3000" w:lineRule="exact"/>
        <w:jc w:val="center"/>
        <w:rPr>
          <w:rFonts w:eastAsia="仿宋_GB2312"/>
        </w:rPr>
      </w:pPr>
      <w:r>
        <w:rPr>
          <w:rFonts w:eastAsia="仿宋_GB2312"/>
          <w:noProof/>
        </w:rPr>
        <w:drawing>
          <wp:inline distT="0" distB="0" distL="0" distR="0">
            <wp:extent cx="5495925" cy="2771775"/>
            <wp:effectExtent l="19050" t="0" r="9525" b="0"/>
            <wp:docPr id="5" name="图片 6" descr="591920362159531893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59192036215953189359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71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E0" w:rsidRDefault="00201DE0" w:rsidP="00201DE0">
      <w:pPr>
        <w:spacing w:line="560" w:lineRule="exact"/>
        <w:ind w:firstLine="612"/>
        <w:rPr>
          <w:rFonts w:eastAsia="仿宋_GB2312"/>
          <w:b/>
          <w:bCs/>
          <w:sz w:val="32"/>
          <w:szCs w:val="32"/>
        </w:rPr>
      </w:pPr>
      <w:r>
        <w:rPr>
          <w:rFonts w:eastAsia="楷体_GB2312"/>
          <w:sz w:val="32"/>
          <w:szCs w:val="32"/>
        </w:rPr>
        <w:t>3</w:t>
      </w:r>
      <w:r>
        <w:rPr>
          <w:rFonts w:eastAsia="楷体_GB2312"/>
          <w:sz w:val="32"/>
          <w:szCs w:val="32"/>
        </w:rPr>
        <w:t>．业绩档案审核。</w:t>
      </w:r>
      <w:r>
        <w:rPr>
          <w:rFonts w:eastAsia="仿宋_GB2312"/>
          <w:sz w:val="32"/>
          <w:szCs w:val="32"/>
        </w:rPr>
        <w:t>用人单位登录管理服务平台后，会显示需要审核的业绩档案资料。点击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业绩档案审核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，对专业技术人员的基本信息、相关业绩档案进行审核。</w:t>
      </w:r>
      <w:r>
        <w:rPr>
          <w:rFonts w:eastAsia="仿宋_GB2312"/>
          <w:b/>
          <w:bCs/>
          <w:sz w:val="32"/>
          <w:szCs w:val="32"/>
        </w:rPr>
        <w:t>注意：申报人员的业绩档案未经所在单位审核通过前，申报职称评审时将无法提取。其中教育经历、工作经历、考核情况三项为必填项，必须经用人单位审查通过后才可以进行职称评审申报。</w:t>
      </w:r>
    </w:p>
    <w:p w:rsidR="00201DE0" w:rsidRDefault="00201DE0" w:rsidP="00201DE0">
      <w:pPr>
        <w:spacing w:line="2600" w:lineRule="exact"/>
        <w:jc w:val="center"/>
        <w:rPr>
          <w:rFonts w:eastAsia="仿宋_GB2312"/>
        </w:rPr>
      </w:pPr>
      <w:r>
        <w:rPr>
          <w:rFonts w:eastAsia="仿宋_GB2312"/>
          <w:noProof/>
        </w:rPr>
        <w:drawing>
          <wp:inline distT="0" distB="0" distL="0" distR="0">
            <wp:extent cx="5524500" cy="2238375"/>
            <wp:effectExtent l="19050" t="0" r="0" b="0"/>
            <wp:docPr id="6" name="图片 7" descr="465585588159531893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4655855881595318936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38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E0" w:rsidRDefault="00201DE0" w:rsidP="00201DE0">
      <w:pPr>
        <w:spacing w:line="2600" w:lineRule="exact"/>
        <w:jc w:val="center"/>
        <w:rPr>
          <w:rFonts w:eastAsia="仿宋_GB2312"/>
          <w:highlight w:val="yellow"/>
        </w:rPr>
      </w:pPr>
      <w:r>
        <w:rPr>
          <w:rFonts w:eastAsia="仿宋_GB2312"/>
          <w:noProof/>
        </w:rPr>
        <w:drawing>
          <wp:inline distT="0" distB="0" distL="0" distR="0">
            <wp:extent cx="5572125" cy="1857375"/>
            <wp:effectExtent l="19050" t="0" r="9525" b="0"/>
            <wp:docPr id="7" name="图片 8" descr="372328679159531893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37232867915953189360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857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E0" w:rsidRDefault="00201DE0" w:rsidP="00201DE0">
      <w:pPr>
        <w:numPr>
          <w:ilvl w:val="0"/>
          <w:numId w:val="1"/>
        </w:numPr>
        <w:spacing w:line="560" w:lineRule="exact"/>
        <w:ind w:firstLine="612"/>
        <w:rPr>
          <w:rFonts w:eastAsia="仿宋_GB2312"/>
          <w:spacing w:val="2"/>
          <w:sz w:val="32"/>
          <w:szCs w:val="32"/>
        </w:rPr>
      </w:pPr>
      <w:r>
        <w:rPr>
          <w:rFonts w:eastAsia="楷体_GB2312"/>
          <w:sz w:val="32"/>
          <w:szCs w:val="32"/>
        </w:rPr>
        <w:t>申报资料审核。</w:t>
      </w:r>
      <w:r>
        <w:rPr>
          <w:rFonts w:eastAsia="仿宋_GB2312"/>
          <w:spacing w:val="2"/>
          <w:sz w:val="32"/>
          <w:szCs w:val="32"/>
        </w:rPr>
        <w:t>点击申报人姓名可以查看详细的申报信息，单位逐条逐项对申报人员的职称申报信息进行审查，如发现资料提供不全，信息有误等，及时退回修改；审核无误后，点击</w:t>
      </w:r>
      <w:r>
        <w:rPr>
          <w:rFonts w:eastAsia="仿宋_GB2312"/>
          <w:spacing w:val="2"/>
          <w:sz w:val="32"/>
          <w:szCs w:val="32"/>
        </w:rPr>
        <w:t>“</w:t>
      </w:r>
      <w:r>
        <w:rPr>
          <w:rFonts w:eastAsia="仿宋_GB2312"/>
          <w:spacing w:val="2"/>
          <w:sz w:val="32"/>
          <w:szCs w:val="32"/>
        </w:rPr>
        <w:t>通过</w:t>
      </w:r>
      <w:r>
        <w:rPr>
          <w:rFonts w:eastAsia="仿宋_GB2312"/>
          <w:spacing w:val="2"/>
          <w:sz w:val="32"/>
          <w:szCs w:val="32"/>
        </w:rPr>
        <w:t>”</w:t>
      </w:r>
      <w:r>
        <w:rPr>
          <w:rFonts w:eastAsia="仿宋_GB2312"/>
          <w:spacing w:val="2"/>
          <w:sz w:val="32"/>
          <w:szCs w:val="32"/>
        </w:rPr>
        <w:t>按钮，并填写审核通过意见。</w:t>
      </w:r>
    </w:p>
    <w:p w:rsidR="00201DE0" w:rsidRDefault="00201DE0" w:rsidP="00201DE0">
      <w:pPr>
        <w:numPr>
          <w:ilvl w:val="0"/>
          <w:numId w:val="1"/>
        </w:numPr>
        <w:spacing w:line="560" w:lineRule="exact"/>
        <w:ind w:firstLine="612"/>
        <w:rPr>
          <w:rFonts w:eastAsia="仿宋_GB2312"/>
          <w:spacing w:val="2"/>
          <w:sz w:val="32"/>
          <w:szCs w:val="32"/>
        </w:rPr>
      </w:pPr>
      <w:r>
        <w:rPr>
          <w:rFonts w:eastAsia="楷体_GB2312"/>
          <w:sz w:val="32"/>
          <w:szCs w:val="32"/>
        </w:rPr>
        <w:t>信息公示。</w:t>
      </w:r>
      <w:r>
        <w:rPr>
          <w:rFonts w:eastAsia="仿宋_GB2312"/>
          <w:spacing w:val="2"/>
          <w:sz w:val="32"/>
          <w:szCs w:val="32"/>
        </w:rPr>
        <w:t>确定申报人员审查通过后，导出公示表，将申报人员的基本情况和业绩材料以适当方式进行不少于</w:t>
      </w:r>
      <w:r>
        <w:rPr>
          <w:rFonts w:eastAsia="仿宋_GB2312"/>
          <w:spacing w:val="2"/>
          <w:sz w:val="32"/>
          <w:szCs w:val="32"/>
        </w:rPr>
        <w:t>5</w:t>
      </w:r>
      <w:r>
        <w:rPr>
          <w:rFonts w:eastAsia="仿宋_GB2312"/>
          <w:spacing w:val="2"/>
          <w:sz w:val="32"/>
          <w:szCs w:val="32"/>
        </w:rPr>
        <w:t>个工作日的公示。</w:t>
      </w:r>
    </w:p>
    <w:p w:rsidR="00201DE0" w:rsidRDefault="00201DE0" w:rsidP="00201DE0">
      <w:pPr>
        <w:spacing w:line="560" w:lineRule="exact"/>
        <w:ind w:firstLine="612"/>
        <w:rPr>
          <w:rFonts w:eastAsia="仿宋_GB2312"/>
          <w:spacing w:val="2"/>
          <w:sz w:val="32"/>
          <w:szCs w:val="32"/>
        </w:rPr>
      </w:pPr>
      <w:r>
        <w:rPr>
          <w:rFonts w:eastAsia="楷体_GB2312"/>
          <w:sz w:val="32"/>
          <w:szCs w:val="32"/>
        </w:rPr>
        <w:t>6.</w:t>
      </w:r>
      <w:r>
        <w:rPr>
          <w:rFonts w:eastAsia="楷体_GB2312"/>
          <w:sz w:val="32"/>
          <w:szCs w:val="32"/>
        </w:rPr>
        <w:t>资格报送。</w:t>
      </w:r>
      <w:r>
        <w:rPr>
          <w:rFonts w:eastAsia="仿宋_GB2312"/>
          <w:spacing w:val="2"/>
          <w:sz w:val="32"/>
          <w:szCs w:val="32"/>
        </w:rPr>
        <w:t>用人单位在公示期满，确认无意见后进行</w:t>
      </w:r>
      <w:r>
        <w:rPr>
          <w:rFonts w:eastAsia="仿宋_GB2312"/>
          <w:spacing w:val="2"/>
          <w:sz w:val="32"/>
          <w:szCs w:val="32"/>
        </w:rPr>
        <w:t>“</w:t>
      </w:r>
      <w:r>
        <w:rPr>
          <w:rFonts w:eastAsia="仿宋_GB2312"/>
          <w:spacing w:val="2"/>
          <w:sz w:val="32"/>
          <w:szCs w:val="32"/>
        </w:rPr>
        <w:t>资格审查推荐</w:t>
      </w:r>
      <w:r>
        <w:rPr>
          <w:rFonts w:eastAsia="仿宋_GB2312"/>
          <w:spacing w:val="2"/>
          <w:sz w:val="32"/>
          <w:szCs w:val="32"/>
        </w:rPr>
        <w:t>”</w:t>
      </w:r>
      <w:r>
        <w:rPr>
          <w:rFonts w:eastAsia="仿宋_GB2312"/>
          <w:spacing w:val="2"/>
          <w:sz w:val="32"/>
          <w:szCs w:val="32"/>
        </w:rPr>
        <w:t>，同意推荐的报送至受理点。</w:t>
      </w:r>
    </w:p>
    <w:p w:rsidR="00201DE0" w:rsidRDefault="00201DE0" w:rsidP="00201DE0">
      <w:pPr>
        <w:spacing w:line="560" w:lineRule="exact"/>
        <w:ind w:firstLine="612"/>
        <w:rPr>
          <w:ins w:id="0" w:author="于鑫冉" w:date="2022-10-26T09:27:00Z"/>
          <w:rFonts w:eastAsia="仿宋_GB2312" w:hint="eastAsia"/>
          <w:sz w:val="32"/>
          <w:szCs w:val="32"/>
        </w:rPr>
      </w:pPr>
      <w:r>
        <w:rPr>
          <w:rFonts w:eastAsia="仿宋_GB2312"/>
          <w:spacing w:val="2"/>
          <w:sz w:val="32"/>
          <w:szCs w:val="32"/>
        </w:rPr>
        <w:t>7.</w:t>
      </w:r>
      <w:r>
        <w:rPr>
          <w:rFonts w:eastAsia="仿宋_GB2312"/>
          <w:spacing w:val="2"/>
          <w:sz w:val="32"/>
          <w:szCs w:val="32"/>
        </w:rPr>
        <w:t>用人单位</w:t>
      </w:r>
      <w:r>
        <w:rPr>
          <w:rFonts w:eastAsia="仿宋_GB2312"/>
          <w:sz w:val="32"/>
          <w:szCs w:val="32"/>
        </w:rPr>
        <w:t>可关注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浙江人社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公众号，查看浙江省新版专技人员职称系统用人单位操作视频，网址：</w:t>
      </w:r>
      <w:r>
        <w:rPr>
          <w:rFonts w:eastAsia="仿宋_GB2312"/>
          <w:sz w:val="32"/>
          <w:szCs w:val="32"/>
        </w:rPr>
        <w:t>https://mp.weixin.qq.com/s/nGmww09NRZZP6rF1Ud35fA</w:t>
      </w:r>
      <w:r>
        <w:rPr>
          <w:rFonts w:eastAsia="仿宋_GB2312"/>
          <w:sz w:val="32"/>
          <w:szCs w:val="32"/>
        </w:rPr>
        <w:t>。</w:t>
      </w:r>
    </w:p>
    <w:p w:rsidR="00201DE0" w:rsidRDefault="00201DE0" w:rsidP="00201DE0">
      <w:pPr>
        <w:spacing w:line="560" w:lineRule="exact"/>
        <w:ind w:firstLine="612"/>
        <w:rPr>
          <w:ins w:id="1" w:author="于鑫冉" w:date="2022-10-26T09:27:00Z"/>
          <w:rFonts w:eastAsia="仿宋_GB2312" w:hint="eastAsia"/>
          <w:sz w:val="32"/>
          <w:szCs w:val="32"/>
        </w:rPr>
      </w:pPr>
    </w:p>
    <w:p w:rsidR="006968E9" w:rsidRPr="00201DE0" w:rsidRDefault="006968E9" w:rsidP="00201DE0"/>
    <w:sectPr w:rsidR="006968E9" w:rsidRPr="00201DE0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5F1AD9"/>
    <w:multiLevelType w:val="singleLevel"/>
    <w:tmpl w:val="F75F1AD9"/>
    <w:lvl w:ilvl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01DE0"/>
    <w:rsid w:val="00201DE0"/>
    <w:rsid w:val="006968E9"/>
    <w:rsid w:val="007B5C79"/>
    <w:rsid w:val="00C4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D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1D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2022-10-29T11:49:00Z</dcterms:created>
  <dcterms:modified xsi:type="dcterms:W3CDTF">2022-10-29T11:50:00Z</dcterms:modified>
</cp:coreProperties>
</file>