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4544" w14:textId="77777777" w:rsidR="003E2594" w:rsidRDefault="003E2594" w:rsidP="003E2594">
      <w:pPr>
        <w:rPr>
          <w:ins w:id="0" w:author="应音" w:date="2022-07-04T12:11:00Z"/>
          <w:rFonts w:eastAsia="方正小标宋简体"/>
          <w:spacing w:val="-4"/>
          <w:sz w:val="44"/>
          <w:szCs w:val="44"/>
        </w:rPr>
      </w:pPr>
      <w:ins w:id="1" w:author="应音" w:date="2022-07-04T12:11:00Z">
        <w:r>
          <w:rPr>
            <w:rFonts w:ascii="黑体" w:eastAsia="黑体" w:hAnsi="黑体" w:hint="eastAsia"/>
            <w:spacing w:val="-4"/>
            <w:sz w:val="32"/>
            <w:szCs w:val="32"/>
          </w:rPr>
          <w:t>附件2</w:t>
        </w:r>
      </w:ins>
    </w:p>
    <w:p w14:paraId="331D13FA" w14:textId="77777777" w:rsidR="003E2594" w:rsidRDefault="003E2594" w:rsidP="003E2594">
      <w:pPr>
        <w:jc w:val="center"/>
        <w:rPr>
          <w:ins w:id="2" w:author="应音" w:date="2022-07-04T12:11:00Z"/>
          <w:rFonts w:ascii="黑体" w:eastAsia="黑体" w:hAnsi="黑体"/>
          <w:sz w:val="32"/>
          <w:szCs w:val="32"/>
        </w:rPr>
      </w:pPr>
      <w:ins w:id="3" w:author="应音" w:date="2022-07-04T12:11:00Z">
        <w:r>
          <w:rPr>
            <w:rFonts w:eastAsia="方正小标宋简体"/>
            <w:spacing w:val="-4"/>
            <w:sz w:val="44"/>
            <w:szCs w:val="44"/>
          </w:rPr>
          <w:t>2022</w:t>
        </w:r>
        <w:r>
          <w:rPr>
            <w:rFonts w:ascii="方正小标宋简体" w:eastAsia="方正小标宋简体"/>
            <w:spacing w:val="-4"/>
            <w:sz w:val="44"/>
            <w:szCs w:val="44"/>
          </w:rPr>
          <w:t>年杭州市</w:t>
        </w:r>
        <w:r>
          <w:rPr>
            <w:rFonts w:eastAsia="方正小标宋简体" w:hint="eastAsia"/>
            <w:spacing w:val="-4"/>
            <w:sz w:val="44"/>
            <w:szCs w:val="44"/>
          </w:rPr>
          <w:t>老年书画摄影大赛获奖名单</w:t>
        </w:r>
      </w:ins>
    </w:p>
    <w:p w14:paraId="7D94223A" w14:textId="77777777" w:rsidR="003E2594" w:rsidRDefault="003E2594" w:rsidP="003E2594">
      <w:pPr>
        <w:jc w:val="center"/>
        <w:rPr>
          <w:ins w:id="4" w:author="应音" w:date="2022-07-04T12:11:00Z"/>
          <w:rFonts w:ascii="黑体" w:eastAsia="黑体" w:hAnsi="黑体"/>
          <w:szCs w:val="21"/>
        </w:rPr>
      </w:pPr>
      <w:ins w:id="5" w:author="应音" w:date="2022-07-04T12:11:00Z">
        <w:r>
          <w:rPr>
            <w:rFonts w:ascii="黑体" w:eastAsia="黑体" w:hAnsi="黑体" w:hint="eastAsia"/>
            <w:sz w:val="32"/>
            <w:szCs w:val="32"/>
          </w:rPr>
          <w:t>作品形式：书法</w:t>
        </w:r>
      </w:ins>
    </w:p>
    <w:p w14:paraId="36F2050E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6" w:author="应音" w:date="2022-07-04T12:11:00Z"/>
          <w:rFonts w:ascii="仿宋_GB2312" w:eastAsia="仿宋_GB2312"/>
          <w:sz w:val="32"/>
          <w:szCs w:val="32"/>
        </w:rPr>
      </w:pPr>
      <w:ins w:id="7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>一等奖  （4幅）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2728"/>
        <w:gridCol w:w="1690"/>
      </w:tblGrid>
      <w:tr w:rsidR="003E2594" w:rsidRPr="008746D1" w14:paraId="541898F6" w14:textId="77777777" w:rsidTr="003736CA">
        <w:trPr>
          <w:ins w:id="8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B8D5" w14:textId="77777777" w:rsidR="003E2594" w:rsidRPr="008746D1" w:rsidRDefault="003E2594" w:rsidP="003736CA">
            <w:pPr>
              <w:jc w:val="center"/>
              <w:rPr>
                <w:ins w:id="9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1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区（下城区老年基金会）</w:t>
              </w:r>
            </w:ins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BFE9" w14:textId="77777777" w:rsidR="003E2594" w:rsidRPr="008746D1" w:rsidRDefault="003E2594" w:rsidP="003736CA">
            <w:pPr>
              <w:jc w:val="center"/>
              <w:rPr>
                <w:ins w:id="11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1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史记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汲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传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234B" w14:textId="77777777" w:rsidR="003E2594" w:rsidRPr="008746D1" w:rsidRDefault="003E2594" w:rsidP="003736CA">
            <w:pPr>
              <w:jc w:val="center"/>
              <w:rPr>
                <w:ins w:id="13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proofErr w:type="gramStart"/>
            <w:ins w:id="1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石天行</w:t>
              </w:r>
              <w:proofErr w:type="gramEnd"/>
            </w:ins>
          </w:p>
        </w:tc>
      </w:tr>
      <w:tr w:rsidR="003E2594" w:rsidRPr="008746D1" w14:paraId="043BECA1" w14:textId="77777777" w:rsidTr="003736CA">
        <w:trPr>
          <w:ins w:id="15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EF5C" w14:textId="77777777" w:rsidR="003E2594" w:rsidRPr="008746D1" w:rsidRDefault="003E2594" w:rsidP="003736CA">
            <w:pPr>
              <w:jc w:val="center"/>
              <w:rPr>
                <w:ins w:id="16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1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临安区老年书画研究会</w:t>
              </w:r>
            </w:ins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6CAB" w14:textId="77777777" w:rsidR="003E2594" w:rsidRPr="008746D1" w:rsidRDefault="003E2594" w:rsidP="003736CA">
            <w:pPr>
              <w:jc w:val="center"/>
              <w:rPr>
                <w:ins w:id="18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1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喜迎亚运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CA91" w14:textId="77777777" w:rsidR="003E2594" w:rsidRPr="008746D1" w:rsidRDefault="003E2594" w:rsidP="003736CA">
            <w:pPr>
              <w:jc w:val="center"/>
              <w:rPr>
                <w:ins w:id="20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proofErr w:type="gramStart"/>
            <w:ins w:id="2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马苗林</w:t>
              </w:r>
              <w:proofErr w:type="gramEnd"/>
            </w:ins>
          </w:p>
        </w:tc>
      </w:tr>
      <w:tr w:rsidR="003E2594" w:rsidRPr="008746D1" w14:paraId="3D089FC2" w14:textId="77777777" w:rsidTr="003736CA">
        <w:trPr>
          <w:ins w:id="22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88B3" w14:textId="77777777" w:rsidR="003E2594" w:rsidRPr="008746D1" w:rsidRDefault="003E2594" w:rsidP="003736CA">
            <w:pPr>
              <w:jc w:val="center"/>
              <w:rPr>
                <w:ins w:id="23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2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区转塘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街道</w:t>
              </w:r>
            </w:ins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F4F3" w14:textId="77777777" w:rsidR="003E2594" w:rsidRPr="008746D1" w:rsidRDefault="003E2594" w:rsidP="003736CA">
            <w:pPr>
              <w:jc w:val="center"/>
              <w:rPr>
                <w:ins w:id="25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2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杭州亚运对联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D169" w14:textId="77777777" w:rsidR="003E2594" w:rsidRPr="008746D1" w:rsidRDefault="003E2594" w:rsidP="003736CA">
            <w:pPr>
              <w:jc w:val="center"/>
              <w:rPr>
                <w:ins w:id="27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proofErr w:type="gramStart"/>
            <w:ins w:id="2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郑名竹</w:t>
              </w:r>
              <w:proofErr w:type="gramEnd"/>
            </w:ins>
          </w:p>
        </w:tc>
      </w:tr>
      <w:tr w:rsidR="003E2594" w:rsidRPr="008746D1" w14:paraId="530A0054" w14:textId="77777777" w:rsidTr="003736CA">
        <w:trPr>
          <w:ins w:id="29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9DA3" w14:textId="77777777" w:rsidR="003E2594" w:rsidRPr="008746D1" w:rsidRDefault="003E2594" w:rsidP="003736CA">
            <w:pPr>
              <w:jc w:val="center"/>
              <w:rPr>
                <w:ins w:id="30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3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淳安县老年书画分会</w:t>
              </w:r>
            </w:ins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269F" w14:textId="77777777" w:rsidR="003E2594" w:rsidRPr="008746D1" w:rsidRDefault="003E2594" w:rsidP="003736CA">
            <w:pPr>
              <w:jc w:val="center"/>
              <w:rPr>
                <w:ins w:id="32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3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宋 陆游诗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6246" w14:textId="77777777" w:rsidR="003E2594" w:rsidRPr="008746D1" w:rsidRDefault="003E2594" w:rsidP="003736CA">
            <w:pPr>
              <w:jc w:val="center"/>
              <w:rPr>
                <w:ins w:id="34" w:author="应音" w:date="2022-07-04T12:11:00Z"/>
                <w:rFonts w:eastAsia="方正小标宋简体"/>
                <w:spacing w:val="-4"/>
                <w:sz w:val="44"/>
                <w:szCs w:val="44"/>
              </w:rPr>
            </w:pPr>
            <w:ins w:id="3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汪永明</w:t>
              </w:r>
            </w:ins>
          </w:p>
        </w:tc>
      </w:tr>
    </w:tbl>
    <w:p w14:paraId="41BB7BBE" w14:textId="77777777" w:rsidR="003E2594" w:rsidRDefault="003E2594" w:rsidP="003E2594">
      <w:pPr>
        <w:jc w:val="center"/>
        <w:rPr>
          <w:ins w:id="36" w:author="应音" w:date="2022-07-04T12:11:00Z"/>
          <w:rFonts w:eastAsia="方正小标宋简体"/>
          <w:spacing w:val="-4"/>
          <w:sz w:val="44"/>
          <w:szCs w:val="44"/>
        </w:rPr>
      </w:pPr>
      <w:ins w:id="37" w:author="应音" w:date="2022-07-04T12:11:00Z">
        <w:r>
          <w:rPr>
            <w:rFonts w:eastAsia="方正小标宋简体"/>
            <w:spacing w:val="-4"/>
            <w:sz w:val="44"/>
            <w:szCs w:val="44"/>
          </w:rPr>
          <w:t xml:space="preserve"> </w:t>
        </w:r>
      </w:ins>
    </w:p>
    <w:p w14:paraId="50871112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38" w:author="应音" w:date="2022-07-04T12:11:00Z"/>
          <w:rFonts w:ascii="仿宋_GB2312" w:eastAsia="仿宋_GB2312"/>
          <w:sz w:val="32"/>
          <w:szCs w:val="32"/>
        </w:rPr>
      </w:pPr>
      <w:ins w:id="39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>二等奖</w:t>
        </w:r>
        <w:r>
          <w:rPr>
            <w:rFonts w:ascii="仿宋_GB2312" w:eastAsia="仿宋_GB2312" w:hint="eastAsia"/>
            <w:b/>
            <w:bCs/>
            <w:sz w:val="32"/>
            <w:szCs w:val="32"/>
          </w:rPr>
          <w:tab/>
          <w:t>（10幅）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2746"/>
        <w:gridCol w:w="1672"/>
      </w:tblGrid>
      <w:tr w:rsidR="003E2594" w:rsidRPr="008746D1" w14:paraId="53F78707" w14:textId="77777777" w:rsidTr="003736CA">
        <w:trPr>
          <w:ins w:id="40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D2B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1" w:author="应音" w:date="2022-07-04T12:11:00Z"/>
                <w:rFonts w:ascii="仿宋_GB2312" w:eastAsia="仿宋_GB2312"/>
                <w:sz w:val="32"/>
                <w:szCs w:val="32"/>
              </w:rPr>
            </w:pPr>
            <w:ins w:id="4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243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3" w:author="应音" w:date="2022-07-04T12:11:00Z"/>
                <w:rFonts w:ascii="仿宋_GB2312" w:eastAsia="仿宋_GB2312"/>
                <w:sz w:val="32"/>
                <w:szCs w:val="32"/>
              </w:rPr>
            </w:pPr>
            <w:ins w:id="4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苏轼诗八首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861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5" w:author="应音" w:date="2022-07-04T12:11:00Z"/>
                <w:rFonts w:ascii="仿宋_GB2312" w:eastAsia="仿宋_GB2312"/>
                <w:sz w:val="32"/>
                <w:szCs w:val="32"/>
              </w:rPr>
            </w:pPr>
            <w:ins w:id="4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葛仁发</w:t>
              </w:r>
            </w:ins>
          </w:p>
        </w:tc>
      </w:tr>
      <w:tr w:rsidR="003E2594" w:rsidRPr="008746D1" w14:paraId="3704A15F" w14:textId="77777777" w:rsidTr="003736CA">
        <w:trPr>
          <w:ins w:id="47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089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8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4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262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0" w:author="应音" w:date="2022-07-04T12:11:00Z"/>
                <w:rFonts w:ascii="仿宋_GB2312" w:eastAsia="仿宋_GB2312"/>
                <w:sz w:val="32"/>
                <w:szCs w:val="32"/>
              </w:rPr>
            </w:pPr>
            <w:ins w:id="5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苏轼诗词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A6E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2" w:author="应音" w:date="2022-07-04T12:11:00Z"/>
                <w:rFonts w:ascii="仿宋_GB2312" w:eastAsia="仿宋_GB2312"/>
                <w:sz w:val="32"/>
                <w:szCs w:val="32"/>
              </w:rPr>
            </w:pPr>
            <w:ins w:id="5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周茂昌</w:t>
              </w:r>
            </w:ins>
          </w:p>
        </w:tc>
      </w:tr>
      <w:tr w:rsidR="003E2594" w:rsidRPr="008746D1" w14:paraId="42543F03" w14:textId="77777777" w:rsidTr="003736CA">
        <w:trPr>
          <w:ins w:id="54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9A3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5" w:author="应音" w:date="2022-07-04T12:11:00Z"/>
                <w:rFonts w:ascii="仿宋_GB2312" w:eastAsia="仿宋_GB2312"/>
                <w:sz w:val="32"/>
                <w:szCs w:val="32"/>
              </w:rPr>
            </w:pPr>
            <w:ins w:id="5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297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7" w:author="应音" w:date="2022-07-04T12:11:00Z"/>
                <w:rFonts w:ascii="仿宋_GB2312" w:eastAsia="仿宋_GB2312"/>
                <w:sz w:val="32"/>
                <w:szCs w:val="32"/>
              </w:rPr>
            </w:pPr>
            <w:ins w:id="5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沁园春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BE7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9" w:author="应音" w:date="2022-07-04T12:11:00Z"/>
                <w:rFonts w:ascii="仿宋_GB2312" w:eastAsia="仿宋_GB2312"/>
                <w:sz w:val="32"/>
                <w:szCs w:val="32"/>
              </w:rPr>
            </w:pPr>
            <w:ins w:id="6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胡国平</w:t>
              </w:r>
            </w:ins>
          </w:p>
        </w:tc>
      </w:tr>
      <w:tr w:rsidR="003E2594" w:rsidRPr="008746D1" w14:paraId="7A722EB6" w14:textId="77777777" w:rsidTr="003736CA">
        <w:trPr>
          <w:ins w:id="61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371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2" w:author="应音" w:date="2022-07-04T12:11:00Z"/>
                <w:rFonts w:ascii="仿宋_GB2312" w:eastAsia="仿宋_GB2312"/>
                <w:sz w:val="32"/>
                <w:szCs w:val="32"/>
              </w:rPr>
            </w:pPr>
            <w:ins w:id="6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临安区老年书画研究会</w:t>
              </w:r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82B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4" w:author="应音" w:date="2022-07-04T12:11:00Z"/>
                <w:rFonts w:ascii="仿宋_GB2312" w:eastAsia="仿宋_GB2312"/>
                <w:sz w:val="32"/>
                <w:szCs w:val="32"/>
              </w:rPr>
            </w:pPr>
            <w:ins w:id="6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前赤壁赋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A3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6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6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吴贤国</w:t>
              </w:r>
              <w:proofErr w:type="gramEnd"/>
            </w:ins>
          </w:p>
        </w:tc>
      </w:tr>
      <w:tr w:rsidR="003E2594" w:rsidRPr="008746D1" w14:paraId="090FD071" w14:textId="77777777" w:rsidTr="003736CA">
        <w:trPr>
          <w:ins w:id="68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F56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9" w:author="应音" w:date="2022-07-04T12:11:00Z"/>
                <w:rFonts w:ascii="仿宋_GB2312" w:eastAsia="仿宋_GB2312"/>
                <w:sz w:val="32"/>
                <w:szCs w:val="32"/>
              </w:rPr>
            </w:pPr>
            <w:ins w:id="7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36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1" w:author="应音" w:date="2022-07-04T12:11:00Z"/>
                <w:rFonts w:ascii="仿宋_GB2312" w:eastAsia="仿宋_GB2312"/>
                <w:sz w:val="32"/>
                <w:szCs w:val="32"/>
              </w:rPr>
            </w:pPr>
            <w:ins w:id="7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迎亚运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052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3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7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徐胜根</w:t>
              </w:r>
              <w:proofErr w:type="gramEnd"/>
            </w:ins>
          </w:p>
        </w:tc>
      </w:tr>
      <w:tr w:rsidR="003E2594" w:rsidRPr="008746D1" w14:paraId="2502C95D" w14:textId="77777777" w:rsidTr="003736CA">
        <w:trPr>
          <w:ins w:id="75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35E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6" w:author="应音" w:date="2022-07-04T12:11:00Z"/>
                <w:rFonts w:ascii="仿宋_GB2312" w:eastAsia="仿宋_GB2312"/>
                <w:sz w:val="32"/>
                <w:szCs w:val="32"/>
              </w:rPr>
            </w:pPr>
            <w:ins w:id="7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上城区社区学院</w:t>
              </w:r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90E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8" w:author="应音" w:date="2022-07-04T12:11:00Z"/>
                <w:rFonts w:ascii="仿宋_GB2312" w:eastAsia="仿宋_GB2312"/>
                <w:sz w:val="32"/>
                <w:szCs w:val="32"/>
              </w:rPr>
            </w:pPr>
            <w:ins w:id="7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杭州亚运传爱心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80F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0" w:author="应音" w:date="2022-07-04T12:11:00Z"/>
                <w:rFonts w:ascii="仿宋_GB2312" w:eastAsia="仿宋_GB2312"/>
                <w:sz w:val="32"/>
                <w:szCs w:val="32"/>
              </w:rPr>
            </w:pPr>
            <w:ins w:id="8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俞立民</w:t>
              </w:r>
            </w:ins>
          </w:p>
        </w:tc>
      </w:tr>
      <w:tr w:rsidR="003E2594" w:rsidRPr="008746D1" w14:paraId="273C40F8" w14:textId="77777777" w:rsidTr="003736CA">
        <w:trPr>
          <w:ins w:id="82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B8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3" w:author="应音" w:date="2022-07-04T12:11:00Z"/>
                <w:rFonts w:ascii="仿宋_GB2312" w:eastAsia="仿宋_GB2312"/>
                <w:sz w:val="32"/>
                <w:szCs w:val="32"/>
              </w:rPr>
            </w:pPr>
            <w:ins w:id="8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淳安县老年书画分会</w:t>
              </w:r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A2C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5" w:author="应音" w:date="2022-07-04T12:11:00Z"/>
                <w:rFonts w:ascii="仿宋_GB2312" w:eastAsia="仿宋_GB2312"/>
                <w:sz w:val="32"/>
                <w:szCs w:val="32"/>
              </w:rPr>
            </w:pPr>
            <w:ins w:id="8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亚运诗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6E7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7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8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刘伦木</w:t>
              </w:r>
              <w:proofErr w:type="gramEnd"/>
            </w:ins>
          </w:p>
        </w:tc>
      </w:tr>
      <w:tr w:rsidR="003E2594" w:rsidRPr="008746D1" w14:paraId="531D5B6A" w14:textId="77777777" w:rsidTr="003736CA">
        <w:trPr>
          <w:ins w:id="89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21F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0" w:author="应音" w:date="2022-07-04T12:11:00Z"/>
                <w:rFonts w:ascii="仿宋_GB2312" w:eastAsia="仿宋_GB2312"/>
                <w:sz w:val="32"/>
                <w:szCs w:val="32"/>
              </w:rPr>
            </w:pPr>
            <w:ins w:id="9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临安区老年书画研究会</w:t>
              </w:r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41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2" w:author="应音" w:date="2022-07-04T12:11:00Z"/>
                <w:rFonts w:ascii="仿宋_GB2312" w:eastAsia="仿宋_GB2312"/>
                <w:sz w:val="32"/>
                <w:szCs w:val="32"/>
              </w:rPr>
            </w:pPr>
            <w:ins w:id="9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歌亚运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F60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4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9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熊春贵</w:t>
              </w:r>
              <w:proofErr w:type="gramEnd"/>
            </w:ins>
          </w:p>
        </w:tc>
      </w:tr>
      <w:tr w:rsidR="003E2594" w:rsidRPr="008746D1" w14:paraId="32E882D9" w14:textId="77777777" w:rsidTr="003736CA">
        <w:trPr>
          <w:ins w:id="96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3A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7" w:author="应音" w:date="2022-07-04T12:11:00Z"/>
                <w:rFonts w:ascii="仿宋_GB2312" w:eastAsia="仿宋_GB2312"/>
                <w:sz w:val="32"/>
                <w:szCs w:val="32"/>
              </w:rPr>
            </w:pPr>
            <w:ins w:id="9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F8A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9" w:author="应音" w:date="2022-07-04T12:11:00Z"/>
                <w:rFonts w:ascii="仿宋_GB2312" w:eastAsia="仿宋_GB2312"/>
                <w:sz w:val="32"/>
                <w:szCs w:val="32"/>
              </w:rPr>
            </w:pPr>
            <w:ins w:id="10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篆刻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D49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1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0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何逸明</w:t>
              </w:r>
              <w:proofErr w:type="gramEnd"/>
            </w:ins>
          </w:p>
        </w:tc>
      </w:tr>
      <w:tr w:rsidR="003E2594" w:rsidRPr="008746D1" w14:paraId="1B419D60" w14:textId="77777777" w:rsidTr="003736CA">
        <w:trPr>
          <w:ins w:id="103" w:author="应音" w:date="2022-07-04T12:11:00Z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836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4" w:author="应音" w:date="2022-07-04T12:11:00Z"/>
                <w:rFonts w:ascii="仿宋_GB2312" w:eastAsia="仿宋_GB2312"/>
                <w:sz w:val="32"/>
                <w:szCs w:val="32"/>
              </w:rPr>
            </w:pPr>
            <w:ins w:id="10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74E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6" w:author="应音" w:date="2022-07-04T12:11:00Z"/>
                <w:rFonts w:ascii="仿宋_GB2312" w:eastAsia="仿宋_GB2312"/>
                <w:sz w:val="32"/>
                <w:szCs w:val="32"/>
              </w:rPr>
            </w:pPr>
            <w:ins w:id="10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颂亚运翰墨飘香</w:t>
              </w:r>
            </w:ins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EEF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8" w:author="应音" w:date="2022-07-04T12:11:00Z"/>
                <w:rFonts w:ascii="仿宋_GB2312" w:eastAsia="仿宋_GB2312"/>
                <w:sz w:val="32"/>
                <w:szCs w:val="32"/>
              </w:rPr>
            </w:pPr>
            <w:ins w:id="10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徐利国</w:t>
              </w:r>
            </w:ins>
          </w:p>
        </w:tc>
      </w:tr>
    </w:tbl>
    <w:p w14:paraId="3F3F3A53" w14:textId="77777777" w:rsidR="003E2594" w:rsidRDefault="003E2594" w:rsidP="003E2594">
      <w:pPr>
        <w:spacing w:line="540" w:lineRule="exact"/>
        <w:jc w:val="center"/>
        <w:textAlignment w:val="baseline"/>
        <w:rPr>
          <w:ins w:id="110" w:author="应音" w:date="2022-07-04T12:11:00Z"/>
          <w:rFonts w:ascii="仿宋_GB2312" w:eastAsia="仿宋_GB2312"/>
          <w:sz w:val="32"/>
          <w:szCs w:val="32"/>
        </w:rPr>
      </w:pPr>
      <w:ins w:id="111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77AD62CF" w14:textId="77777777" w:rsidR="003E2594" w:rsidRDefault="003E2594" w:rsidP="003E2594">
      <w:pPr>
        <w:spacing w:line="540" w:lineRule="exact"/>
        <w:jc w:val="center"/>
        <w:textAlignment w:val="baseline"/>
        <w:rPr>
          <w:ins w:id="112" w:author="应音" w:date="2022-07-04T12:11:00Z"/>
          <w:rFonts w:ascii="仿宋_GB2312" w:eastAsia="仿宋_GB2312"/>
          <w:sz w:val="32"/>
          <w:szCs w:val="32"/>
        </w:rPr>
      </w:pPr>
      <w:ins w:id="113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51B4852D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114" w:author="应音" w:date="2022-07-04T12:11:00Z"/>
          <w:rFonts w:ascii="仿宋_GB2312" w:eastAsia="仿宋_GB2312"/>
          <w:b/>
          <w:bCs/>
          <w:sz w:val="32"/>
          <w:szCs w:val="32"/>
        </w:rPr>
      </w:pPr>
      <w:ins w:id="115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lastRenderedPageBreak/>
          <w:t>三等奖</w:t>
        </w:r>
        <w:r>
          <w:rPr>
            <w:rFonts w:ascii="仿宋_GB2312" w:eastAsia="仿宋_GB2312" w:hint="eastAsia"/>
            <w:b/>
            <w:bCs/>
            <w:sz w:val="32"/>
            <w:szCs w:val="32"/>
          </w:rPr>
          <w:tab/>
          <w:t>( 20幅）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3199"/>
        <w:gridCol w:w="1501"/>
      </w:tblGrid>
      <w:tr w:rsidR="003E2594" w:rsidRPr="008746D1" w14:paraId="3CB2BFD8" w14:textId="77777777" w:rsidTr="003736CA">
        <w:trPr>
          <w:jc w:val="center"/>
          <w:ins w:id="116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F16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7" w:author="应音" w:date="2022-07-04T12:11:00Z"/>
                <w:rFonts w:ascii="仿宋_GB2312" w:eastAsia="仿宋_GB2312"/>
                <w:sz w:val="32"/>
                <w:szCs w:val="32"/>
              </w:rPr>
            </w:pPr>
            <w:ins w:id="11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D9E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9" w:author="应音" w:date="2022-07-04T12:11:00Z"/>
                <w:rFonts w:ascii="仿宋_GB2312" w:eastAsia="仿宋_GB2312"/>
                <w:sz w:val="32"/>
                <w:szCs w:val="32"/>
              </w:rPr>
            </w:pPr>
            <w:ins w:id="12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贺亚运对联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38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1" w:author="应音" w:date="2022-07-04T12:11:00Z"/>
                <w:rFonts w:ascii="仿宋_GB2312" w:eastAsia="仿宋_GB2312"/>
                <w:sz w:val="32"/>
                <w:szCs w:val="32"/>
              </w:rPr>
            </w:pPr>
            <w:ins w:id="12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叶海华</w:t>
              </w:r>
            </w:ins>
          </w:p>
        </w:tc>
      </w:tr>
      <w:tr w:rsidR="003E2594" w:rsidRPr="008746D1" w14:paraId="0B829A23" w14:textId="77777777" w:rsidTr="003736CA">
        <w:trPr>
          <w:jc w:val="center"/>
          <w:ins w:id="123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A07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4" w:author="应音" w:date="2022-07-04T12:11:00Z"/>
                <w:rFonts w:ascii="仿宋_GB2312" w:eastAsia="仿宋_GB2312"/>
                <w:sz w:val="32"/>
                <w:szCs w:val="32"/>
              </w:rPr>
            </w:pPr>
            <w:ins w:id="12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桐庐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县卫健局</w:t>
              </w:r>
              <w:proofErr w:type="gramEnd"/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4E7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6" w:author="应音" w:date="2022-07-04T12:11:00Z"/>
                <w:rFonts w:ascii="仿宋_GB2312" w:eastAsia="仿宋_GB2312"/>
                <w:sz w:val="32"/>
                <w:szCs w:val="32"/>
              </w:rPr>
            </w:pPr>
            <w:ins w:id="12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迎亚运诗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5B5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8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2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章关良</w:t>
              </w:r>
              <w:proofErr w:type="gramEnd"/>
            </w:ins>
          </w:p>
        </w:tc>
      </w:tr>
      <w:tr w:rsidR="003E2594" w:rsidRPr="008746D1" w14:paraId="7751E7BA" w14:textId="77777777" w:rsidTr="003736CA">
        <w:trPr>
          <w:jc w:val="center"/>
          <w:ins w:id="130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EFA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1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3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9A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3" w:author="应音" w:date="2022-07-04T12:11:00Z"/>
                <w:rFonts w:ascii="仿宋_GB2312" w:eastAsia="仿宋_GB2312"/>
                <w:sz w:val="32"/>
                <w:szCs w:val="32"/>
              </w:rPr>
            </w:pPr>
            <w:ins w:id="13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《迎亚运》楼塔瞿金安诗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2D9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5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3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章尧恩</w:t>
              </w:r>
              <w:proofErr w:type="gramEnd"/>
            </w:ins>
          </w:p>
        </w:tc>
      </w:tr>
      <w:tr w:rsidR="003E2594" w:rsidRPr="008746D1" w14:paraId="4CE5E02E" w14:textId="77777777" w:rsidTr="003736CA">
        <w:trPr>
          <w:jc w:val="center"/>
          <w:ins w:id="137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8E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8" w:author="应音" w:date="2022-07-04T12:11:00Z"/>
                <w:rFonts w:ascii="仿宋_GB2312" w:eastAsia="仿宋_GB2312"/>
                <w:sz w:val="32"/>
                <w:szCs w:val="32"/>
              </w:rPr>
            </w:pPr>
            <w:ins w:id="13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02F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0" w:author="应音" w:date="2022-07-04T12:11:00Z"/>
                <w:rFonts w:ascii="仿宋_GB2312" w:eastAsia="仿宋_GB2312"/>
                <w:sz w:val="32"/>
                <w:szCs w:val="32"/>
              </w:rPr>
            </w:pPr>
            <w:ins w:id="14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习近平体育精神讲话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58D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2" w:author="应音" w:date="2022-07-04T12:11:00Z"/>
                <w:rFonts w:ascii="仿宋_GB2312" w:eastAsia="仿宋_GB2312"/>
                <w:sz w:val="32"/>
                <w:szCs w:val="32"/>
              </w:rPr>
            </w:pPr>
            <w:ins w:id="14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鄢红儿</w:t>
              </w:r>
            </w:ins>
          </w:p>
        </w:tc>
      </w:tr>
      <w:tr w:rsidR="003E2594" w:rsidRPr="008746D1" w14:paraId="606486E1" w14:textId="77777777" w:rsidTr="003736CA">
        <w:trPr>
          <w:jc w:val="center"/>
          <w:ins w:id="144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1C8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5" w:author="应音" w:date="2022-07-04T12:11:00Z"/>
                <w:rFonts w:ascii="仿宋_GB2312" w:eastAsia="仿宋_GB2312"/>
                <w:sz w:val="32"/>
                <w:szCs w:val="32"/>
              </w:rPr>
            </w:pPr>
            <w:ins w:id="14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余杭区老年健康服务中心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3C6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7" w:author="应音" w:date="2022-07-04T12:11:00Z"/>
                <w:rFonts w:ascii="仿宋_GB2312" w:eastAsia="仿宋_GB2312"/>
                <w:sz w:val="32"/>
                <w:szCs w:val="32"/>
              </w:rPr>
            </w:pPr>
            <w:ins w:id="14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李凝幽居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778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9" w:author="应音" w:date="2022-07-04T12:11:00Z"/>
                <w:rFonts w:ascii="仿宋_GB2312" w:eastAsia="仿宋_GB2312"/>
                <w:sz w:val="32"/>
                <w:szCs w:val="32"/>
              </w:rPr>
            </w:pPr>
            <w:ins w:id="15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钟新华</w:t>
              </w:r>
            </w:ins>
          </w:p>
        </w:tc>
      </w:tr>
      <w:tr w:rsidR="003E2594" w:rsidRPr="008746D1" w14:paraId="07B3B6A3" w14:textId="77777777" w:rsidTr="003736CA">
        <w:trPr>
          <w:jc w:val="center"/>
          <w:ins w:id="151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D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52" w:author="应音" w:date="2022-07-04T12:11:00Z"/>
                <w:rFonts w:ascii="仿宋_GB2312" w:eastAsia="仿宋_GB2312"/>
                <w:sz w:val="32"/>
                <w:szCs w:val="32"/>
              </w:rPr>
            </w:pPr>
            <w:ins w:id="15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上城区活动中心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BB1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54" w:author="应音" w:date="2022-07-04T12:11:00Z"/>
                <w:rFonts w:ascii="仿宋_GB2312" w:eastAsia="仿宋_GB2312"/>
                <w:sz w:val="32"/>
                <w:szCs w:val="32"/>
              </w:rPr>
            </w:pPr>
            <w:ins w:id="15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弘扬体育精神 共迎杭州亚运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4FD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56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5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赵爱文</w:t>
              </w:r>
              <w:proofErr w:type="gramEnd"/>
            </w:ins>
          </w:p>
          <w:p w14:paraId="4CC6F50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58" w:author="应音" w:date="2022-07-04T12:11:00Z"/>
                <w:rFonts w:ascii="仿宋_GB2312" w:eastAsia="仿宋_GB2312"/>
                <w:sz w:val="32"/>
                <w:szCs w:val="32"/>
              </w:rPr>
            </w:pPr>
          </w:p>
        </w:tc>
      </w:tr>
      <w:tr w:rsidR="003E2594" w:rsidRPr="008746D1" w14:paraId="4770C9B0" w14:textId="77777777" w:rsidTr="003736CA">
        <w:trPr>
          <w:jc w:val="center"/>
          <w:ins w:id="159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469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60" w:author="应音" w:date="2022-07-04T12:11:00Z"/>
                <w:rFonts w:ascii="仿宋_GB2312" w:eastAsia="仿宋_GB2312"/>
                <w:sz w:val="32"/>
                <w:szCs w:val="32"/>
              </w:rPr>
            </w:pPr>
            <w:ins w:id="16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B06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62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6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秋日登洪府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滕王阁饯别序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E15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64" w:author="应音" w:date="2022-07-04T12:11:00Z"/>
                <w:rFonts w:ascii="仿宋_GB2312" w:eastAsia="仿宋_GB2312"/>
                <w:sz w:val="32"/>
                <w:szCs w:val="32"/>
              </w:rPr>
            </w:pPr>
            <w:ins w:id="16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李冬生</w:t>
              </w:r>
            </w:ins>
          </w:p>
          <w:p w14:paraId="4F92A27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66" w:author="应音" w:date="2022-07-04T12:11:00Z"/>
                <w:rFonts w:ascii="仿宋_GB2312" w:eastAsia="仿宋_GB2312"/>
                <w:sz w:val="32"/>
                <w:szCs w:val="32"/>
              </w:rPr>
            </w:pPr>
          </w:p>
        </w:tc>
      </w:tr>
      <w:tr w:rsidR="003E2594" w:rsidRPr="008746D1" w14:paraId="78395053" w14:textId="77777777" w:rsidTr="003736CA">
        <w:trPr>
          <w:jc w:val="center"/>
          <w:ins w:id="167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3FD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68" w:author="应音" w:date="2022-07-04T12:11:00Z"/>
                <w:rFonts w:ascii="仿宋_GB2312" w:eastAsia="仿宋_GB2312"/>
                <w:sz w:val="32"/>
                <w:szCs w:val="32"/>
              </w:rPr>
            </w:pPr>
            <w:ins w:id="16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西湖区老龄办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682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70" w:author="应音" w:date="2022-07-04T12:11:00Z"/>
                <w:rFonts w:ascii="仿宋_GB2312" w:eastAsia="仿宋_GB2312"/>
                <w:sz w:val="32"/>
                <w:szCs w:val="32"/>
              </w:rPr>
            </w:pPr>
            <w:ins w:id="17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腾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龙跃虎</w:t>
              </w:r>
              <w:proofErr w:type="gramEnd"/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8C9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72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7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张延权</w:t>
              </w:r>
              <w:proofErr w:type="gramEnd"/>
            </w:ins>
          </w:p>
        </w:tc>
      </w:tr>
      <w:tr w:rsidR="003E2594" w:rsidRPr="008746D1" w14:paraId="73249B8B" w14:textId="77777777" w:rsidTr="003736CA">
        <w:trPr>
          <w:jc w:val="center"/>
          <w:ins w:id="174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675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75" w:author="应音" w:date="2022-07-04T12:11:00Z"/>
                <w:rFonts w:ascii="仿宋_GB2312" w:eastAsia="仿宋_GB2312"/>
                <w:sz w:val="32"/>
                <w:szCs w:val="32"/>
              </w:rPr>
            </w:pPr>
            <w:ins w:id="17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杭州市老干部书画家协会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00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77" w:author="应音" w:date="2022-07-04T12:11:00Z"/>
                <w:rFonts w:ascii="仿宋_GB2312" w:eastAsia="仿宋_GB2312"/>
                <w:sz w:val="32"/>
                <w:szCs w:val="32"/>
              </w:rPr>
            </w:pPr>
            <w:ins w:id="17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自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作诗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一首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3BB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79" w:author="应音" w:date="2022-07-04T12:11:00Z"/>
                <w:rFonts w:ascii="仿宋_GB2312" w:eastAsia="仿宋_GB2312"/>
                <w:sz w:val="32"/>
                <w:szCs w:val="32"/>
              </w:rPr>
            </w:pPr>
            <w:ins w:id="18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  季</w:t>
              </w:r>
            </w:ins>
          </w:p>
        </w:tc>
      </w:tr>
      <w:tr w:rsidR="003E2594" w:rsidRPr="008746D1" w14:paraId="5DEBC17D" w14:textId="77777777" w:rsidTr="003736CA">
        <w:trPr>
          <w:jc w:val="center"/>
          <w:ins w:id="181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8F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82" w:author="应音" w:date="2022-07-04T12:11:00Z"/>
                <w:rFonts w:ascii="仿宋_GB2312" w:eastAsia="仿宋_GB2312"/>
                <w:sz w:val="32"/>
                <w:szCs w:val="32"/>
              </w:rPr>
            </w:pPr>
            <w:ins w:id="18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建德市老龄办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A0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84" w:author="应音" w:date="2022-07-04T12:11:00Z"/>
                <w:rFonts w:ascii="仿宋_GB2312" w:eastAsia="仿宋_GB2312"/>
                <w:sz w:val="32"/>
                <w:szCs w:val="32"/>
              </w:rPr>
            </w:pPr>
            <w:ins w:id="18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腾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王阁序</w:t>
              </w:r>
              <w:proofErr w:type="gramEnd"/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D03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86" w:author="应音" w:date="2022-07-04T12:11:00Z"/>
                <w:rFonts w:ascii="仿宋_GB2312" w:eastAsia="仿宋_GB2312"/>
                <w:sz w:val="32"/>
                <w:szCs w:val="32"/>
              </w:rPr>
            </w:pPr>
            <w:ins w:id="18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徐支农</w:t>
              </w:r>
            </w:ins>
          </w:p>
        </w:tc>
      </w:tr>
      <w:tr w:rsidR="003E2594" w:rsidRPr="008746D1" w14:paraId="01F4B301" w14:textId="77777777" w:rsidTr="003736CA">
        <w:trPr>
          <w:jc w:val="center"/>
          <w:ins w:id="188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C28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89" w:author="应音" w:date="2022-07-04T12:11:00Z"/>
                <w:rFonts w:ascii="仿宋_GB2312" w:eastAsia="仿宋_GB2312"/>
                <w:sz w:val="32"/>
                <w:szCs w:val="32"/>
              </w:rPr>
            </w:pPr>
            <w:ins w:id="19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西湖区老龄办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6D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91" w:author="应音" w:date="2022-07-04T12:11:00Z"/>
                <w:rFonts w:ascii="仿宋_GB2312" w:eastAsia="仿宋_GB2312"/>
                <w:sz w:val="32"/>
                <w:szCs w:val="32"/>
              </w:rPr>
            </w:pPr>
            <w:ins w:id="19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书法《正楷》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836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93" w:author="应音" w:date="2022-07-04T12:11:00Z"/>
                <w:rFonts w:ascii="仿宋_GB2312" w:eastAsia="仿宋_GB2312"/>
                <w:sz w:val="32"/>
                <w:szCs w:val="32"/>
              </w:rPr>
            </w:pPr>
            <w:ins w:id="19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朱守林</w:t>
              </w:r>
            </w:ins>
          </w:p>
        </w:tc>
      </w:tr>
      <w:tr w:rsidR="003E2594" w:rsidRPr="008746D1" w14:paraId="78B04800" w14:textId="77777777" w:rsidTr="003736CA">
        <w:trPr>
          <w:trHeight w:val="204"/>
          <w:jc w:val="center"/>
          <w:ins w:id="195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E3C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96" w:author="应音" w:date="2022-07-04T12:11:00Z"/>
                <w:rFonts w:ascii="仿宋_GB2312" w:eastAsia="仿宋_GB2312"/>
                <w:sz w:val="32"/>
                <w:szCs w:val="32"/>
              </w:rPr>
            </w:pPr>
            <w:ins w:id="19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钱塘研究社（2江畔）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B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98" w:author="应音" w:date="2022-07-04T12:11:00Z"/>
                <w:rFonts w:ascii="仿宋_GB2312" w:eastAsia="仿宋_GB2312"/>
                <w:sz w:val="32"/>
                <w:szCs w:val="32"/>
              </w:rPr>
            </w:pPr>
            <w:ins w:id="19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《龙翔燕舞联》书画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096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00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20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过自幸</w:t>
              </w:r>
              <w:proofErr w:type="gramEnd"/>
            </w:ins>
          </w:p>
        </w:tc>
      </w:tr>
      <w:tr w:rsidR="003E2594" w:rsidRPr="008746D1" w14:paraId="00EFF637" w14:textId="77777777" w:rsidTr="003736CA">
        <w:trPr>
          <w:jc w:val="center"/>
          <w:ins w:id="202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2B0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03" w:author="应音" w:date="2022-07-04T12:11:00Z"/>
                <w:rFonts w:ascii="仿宋_GB2312" w:eastAsia="仿宋_GB2312"/>
                <w:sz w:val="32"/>
                <w:szCs w:val="32"/>
              </w:rPr>
            </w:pPr>
            <w:ins w:id="20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5FB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05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20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毛泽东诗三上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北高峰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96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07" w:author="应音" w:date="2022-07-04T12:11:00Z"/>
                <w:rFonts w:ascii="仿宋_GB2312" w:eastAsia="仿宋_GB2312"/>
                <w:sz w:val="32"/>
                <w:szCs w:val="32"/>
              </w:rPr>
            </w:pPr>
            <w:ins w:id="20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李寿灿</w:t>
              </w:r>
            </w:ins>
          </w:p>
        </w:tc>
      </w:tr>
      <w:tr w:rsidR="003E2594" w:rsidRPr="008746D1" w14:paraId="4FD02D17" w14:textId="77777777" w:rsidTr="003736CA">
        <w:trPr>
          <w:jc w:val="center"/>
          <w:ins w:id="209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556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10" w:author="应音" w:date="2022-07-04T12:11:00Z"/>
                <w:rFonts w:ascii="仿宋_GB2312" w:eastAsia="仿宋_GB2312"/>
                <w:sz w:val="32"/>
                <w:szCs w:val="32"/>
              </w:rPr>
            </w:pPr>
            <w:ins w:id="21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杭州退休干部职工大学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22F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12" w:author="应音" w:date="2022-07-04T12:11:00Z"/>
                <w:rFonts w:ascii="仿宋_GB2312" w:eastAsia="仿宋_GB2312"/>
                <w:sz w:val="32"/>
                <w:szCs w:val="32"/>
              </w:rPr>
            </w:pPr>
            <w:ins w:id="21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荀子劝学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099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14" w:author="应音" w:date="2022-07-04T12:11:00Z"/>
                <w:rFonts w:ascii="仿宋_GB2312" w:eastAsia="仿宋_GB2312"/>
                <w:sz w:val="32"/>
                <w:szCs w:val="32"/>
              </w:rPr>
            </w:pPr>
            <w:ins w:id="21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张德清</w:t>
              </w:r>
            </w:ins>
          </w:p>
        </w:tc>
      </w:tr>
      <w:tr w:rsidR="003E2594" w:rsidRPr="008746D1" w14:paraId="2B9CC224" w14:textId="77777777" w:rsidTr="003736CA">
        <w:trPr>
          <w:jc w:val="center"/>
          <w:ins w:id="216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A48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17" w:author="应音" w:date="2022-07-04T12:11:00Z"/>
                <w:rFonts w:ascii="仿宋_GB2312" w:eastAsia="仿宋_GB2312"/>
                <w:sz w:val="32"/>
                <w:szCs w:val="32"/>
              </w:rPr>
            </w:pPr>
            <w:ins w:id="21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上城区社区学院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20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19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22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文趣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 xml:space="preserve">  篆刻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721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21" w:author="应音" w:date="2022-07-04T12:11:00Z"/>
                <w:rFonts w:ascii="仿宋_GB2312" w:eastAsia="仿宋_GB2312"/>
                <w:sz w:val="32"/>
                <w:szCs w:val="32"/>
              </w:rPr>
            </w:pPr>
            <w:ins w:id="22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吴文兴</w:t>
              </w:r>
            </w:ins>
          </w:p>
        </w:tc>
      </w:tr>
      <w:tr w:rsidR="003E2594" w:rsidRPr="008746D1" w14:paraId="06C29B0D" w14:textId="77777777" w:rsidTr="003736CA">
        <w:trPr>
          <w:trHeight w:val="637"/>
          <w:jc w:val="center"/>
          <w:ins w:id="223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F5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24" w:author="应音" w:date="2022-07-04T12:11:00Z"/>
                <w:rFonts w:ascii="仿宋_GB2312" w:eastAsia="仿宋_GB2312"/>
                <w:sz w:val="32"/>
                <w:szCs w:val="32"/>
              </w:rPr>
            </w:pPr>
            <w:ins w:id="22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临安区书画研究社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AD2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26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22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快雨堂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题跋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2FA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28" w:author="应音" w:date="2022-07-04T12:11:00Z"/>
                <w:rFonts w:ascii="仿宋_GB2312" w:eastAsia="仿宋_GB2312"/>
                <w:sz w:val="32"/>
                <w:szCs w:val="32"/>
              </w:rPr>
            </w:pPr>
            <w:ins w:id="22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沈夜光</w:t>
              </w:r>
            </w:ins>
          </w:p>
        </w:tc>
      </w:tr>
      <w:tr w:rsidR="003E2594" w:rsidRPr="008746D1" w14:paraId="771096D9" w14:textId="77777777" w:rsidTr="003736CA">
        <w:trPr>
          <w:jc w:val="center"/>
          <w:ins w:id="230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F2C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31" w:author="应音" w:date="2022-07-04T12:11:00Z"/>
                <w:rFonts w:ascii="仿宋_GB2312" w:eastAsia="仿宋_GB2312"/>
                <w:sz w:val="32"/>
                <w:szCs w:val="32"/>
              </w:rPr>
            </w:pPr>
            <w:ins w:id="23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西湖区老龄办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B5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33" w:author="应音" w:date="2022-07-04T12:11:00Z"/>
                <w:rFonts w:ascii="仿宋_GB2312" w:eastAsia="仿宋_GB2312"/>
                <w:sz w:val="32"/>
                <w:szCs w:val="32"/>
              </w:rPr>
            </w:pPr>
            <w:ins w:id="23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书法（篆书）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7C9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35" w:author="应音" w:date="2022-07-04T12:11:00Z"/>
                <w:rFonts w:ascii="仿宋_GB2312" w:eastAsia="仿宋_GB2312"/>
                <w:sz w:val="32"/>
                <w:szCs w:val="32"/>
              </w:rPr>
            </w:pPr>
            <w:ins w:id="23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吴一红</w:t>
              </w:r>
            </w:ins>
          </w:p>
        </w:tc>
      </w:tr>
      <w:tr w:rsidR="003E2594" w:rsidRPr="008746D1" w14:paraId="4F3659C1" w14:textId="77777777" w:rsidTr="003736CA">
        <w:trPr>
          <w:jc w:val="center"/>
          <w:ins w:id="237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A4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38" w:author="应音" w:date="2022-07-04T12:11:00Z"/>
                <w:rFonts w:ascii="仿宋_GB2312" w:eastAsia="仿宋_GB2312"/>
                <w:sz w:val="32"/>
                <w:szCs w:val="32"/>
              </w:rPr>
            </w:pPr>
            <w:ins w:id="23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钱塘研究社（2江畔）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ACB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40" w:author="应音" w:date="2022-07-04T12:11:00Z"/>
                <w:rFonts w:ascii="仿宋_GB2312" w:eastAsia="仿宋_GB2312"/>
                <w:sz w:val="32"/>
                <w:szCs w:val="32"/>
              </w:rPr>
            </w:pPr>
            <w:ins w:id="24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迎亚运主题篆刻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F3E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42" w:author="应音" w:date="2022-07-04T12:11:00Z"/>
                <w:rFonts w:ascii="仿宋_GB2312" w:eastAsia="仿宋_GB2312"/>
                <w:sz w:val="32"/>
                <w:szCs w:val="32"/>
              </w:rPr>
            </w:pPr>
            <w:ins w:id="24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吴文兴</w:t>
              </w:r>
            </w:ins>
          </w:p>
        </w:tc>
      </w:tr>
      <w:tr w:rsidR="003E2594" w:rsidRPr="008746D1" w14:paraId="586A1B9E" w14:textId="77777777" w:rsidTr="003736CA">
        <w:trPr>
          <w:jc w:val="center"/>
          <w:ins w:id="244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188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45" w:author="应音" w:date="2022-07-04T12:11:00Z"/>
                <w:rFonts w:ascii="仿宋_GB2312" w:eastAsia="仿宋_GB2312"/>
                <w:sz w:val="32"/>
                <w:szCs w:val="32"/>
              </w:rPr>
            </w:pPr>
            <w:ins w:id="24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滨江区社发局文化馆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D87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47" w:author="应音" w:date="2022-07-04T12:11:00Z"/>
                <w:rFonts w:ascii="仿宋_GB2312" w:eastAsia="仿宋_GB2312"/>
                <w:sz w:val="32"/>
                <w:szCs w:val="32"/>
              </w:rPr>
            </w:pPr>
            <w:ins w:id="24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精彩亚运</w:t>
              </w:r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 </w:t>
              </w:r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魅力杭州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E1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49" w:author="应音" w:date="2022-07-04T12:11:00Z"/>
                <w:rFonts w:ascii="仿宋_GB2312" w:eastAsia="仿宋_GB2312"/>
                <w:sz w:val="32"/>
                <w:szCs w:val="32"/>
              </w:rPr>
            </w:pPr>
            <w:ins w:id="25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张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世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正</w:t>
              </w:r>
            </w:ins>
          </w:p>
        </w:tc>
      </w:tr>
      <w:tr w:rsidR="003E2594" w:rsidRPr="008746D1" w14:paraId="529097B2" w14:textId="77777777" w:rsidTr="003736CA">
        <w:trPr>
          <w:jc w:val="center"/>
          <w:ins w:id="251" w:author="应音" w:date="2022-07-04T12:11:00Z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63D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52" w:author="应音" w:date="2022-07-04T12:11:00Z"/>
                <w:rFonts w:ascii="仿宋_GB2312" w:eastAsia="仿宋_GB2312"/>
                <w:sz w:val="32"/>
                <w:szCs w:val="32"/>
              </w:rPr>
            </w:pPr>
            <w:ins w:id="25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C4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54" w:author="应音" w:date="2022-07-04T12:11:00Z"/>
                <w:rFonts w:ascii="仿宋_GB2312" w:eastAsia="仿宋_GB2312"/>
                <w:sz w:val="32"/>
                <w:szCs w:val="32"/>
              </w:rPr>
            </w:pPr>
            <w:ins w:id="25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文化者</w:t>
              </w:r>
            </w:ins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3D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56" w:author="应音" w:date="2022-07-04T12:11:00Z"/>
                <w:rFonts w:ascii="仿宋_GB2312" w:eastAsia="仿宋_GB2312"/>
                <w:sz w:val="32"/>
                <w:szCs w:val="32"/>
              </w:rPr>
            </w:pPr>
            <w:ins w:id="25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楼望淦</w:t>
              </w:r>
            </w:ins>
          </w:p>
        </w:tc>
      </w:tr>
    </w:tbl>
    <w:p w14:paraId="10185ECF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258" w:author="应音" w:date="2022-07-04T12:11:00Z"/>
          <w:rFonts w:ascii="仿宋_GB2312" w:eastAsia="仿宋_GB2312"/>
          <w:b/>
          <w:bCs/>
          <w:sz w:val="32"/>
          <w:szCs w:val="32"/>
        </w:rPr>
      </w:pPr>
      <w:ins w:id="259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lastRenderedPageBreak/>
          <w:t>入展作品（30幅）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2874"/>
        <w:gridCol w:w="1563"/>
      </w:tblGrid>
      <w:tr w:rsidR="003E2594" w:rsidRPr="008746D1" w14:paraId="2D7886BB" w14:textId="77777777" w:rsidTr="003736CA">
        <w:trPr>
          <w:jc w:val="center"/>
          <w:ins w:id="260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E83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61" w:author="应音" w:date="2022-07-04T12:11:00Z"/>
                <w:rFonts w:ascii="仿宋_GB2312" w:eastAsia="仿宋_GB2312"/>
                <w:sz w:val="32"/>
                <w:szCs w:val="32"/>
              </w:rPr>
            </w:pPr>
            <w:ins w:id="26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杭州退休干部职工大学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41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63" w:author="应音" w:date="2022-07-04T12:11:00Z"/>
                <w:rFonts w:ascii="仿宋_GB2312" w:eastAsia="仿宋_GB2312"/>
                <w:sz w:val="32"/>
                <w:szCs w:val="32"/>
              </w:rPr>
            </w:pPr>
            <w:ins w:id="26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忆江南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A3D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65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26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楼逸信</w:t>
              </w:r>
              <w:proofErr w:type="gramEnd"/>
            </w:ins>
          </w:p>
        </w:tc>
      </w:tr>
      <w:tr w:rsidR="003E2594" w:rsidRPr="008746D1" w14:paraId="034CC78E" w14:textId="77777777" w:rsidTr="003736CA">
        <w:trPr>
          <w:jc w:val="center"/>
          <w:ins w:id="267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CC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68" w:author="应音" w:date="2022-07-04T12:11:00Z"/>
                <w:rFonts w:ascii="仿宋_GB2312" w:eastAsia="仿宋_GB2312"/>
                <w:sz w:val="32"/>
                <w:szCs w:val="32"/>
              </w:rPr>
            </w:pPr>
            <w:ins w:id="26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上城区老年活动中心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584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70" w:author="应音" w:date="2022-07-04T12:11:00Z"/>
                <w:rFonts w:ascii="仿宋_GB2312" w:eastAsia="仿宋_GB2312"/>
                <w:sz w:val="32"/>
                <w:szCs w:val="32"/>
              </w:rPr>
            </w:pPr>
            <w:ins w:id="27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赤壁怀古（苏轼）</w:t>
              </w:r>
            </w:ins>
          </w:p>
          <w:p w14:paraId="0D52AAC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72" w:author="应音" w:date="2022-07-04T12:11:00Z"/>
                <w:rFonts w:ascii="仿宋_GB2312" w:eastAsia="仿宋_GB2312"/>
                <w:sz w:val="32"/>
                <w:szCs w:val="32"/>
              </w:rPr>
            </w:pPr>
            <w:ins w:id="27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4尺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9DD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74" w:author="应音" w:date="2022-07-04T12:11:00Z"/>
                <w:rFonts w:ascii="仿宋_GB2312" w:eastAsia="仿宋_GB2312"/>
                <w:sz w:val="32"/>
                <w:szCs w:val="32"/>
              </w:rPr>
            </w:pPr>
            <w:ins w:id="27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罗庆武</w:t>
              </w:r>
            </w:ins>
          </w:p>
        </w:tc>
      </w:tr>
      <w:tr w:rsidR="003E2594" w:rsidRPr="008746D1" w14:paraId="47DBB89C" w14:textId="77777777" w:rsidTr="003736CA">
        <w:trPr>
          <w:jc w:val="center"/>
          <w:ins w:id="276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378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77" w:author="应音" w:date="2022-07-04T12:11:00Z"/>
                <w:rFonts w:ascii="仿宋_GB2312" w:eastAsia="仿宋_GB2312"/>
                <w:sz w:val="32"/>
                <w:szCs w:val="32"/>
              </w:rPr>
            </w:pPr>
            <w:ins w:id="27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杭州市老干部书画家协会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FE9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79" w:author="应音" w:date="2022-07-04T12:11:00Z"/>
                <w:rFonts w:ascii="仿宋_GB2312" w:eastAsia="仿宋_GB2312"/>
                <w:sz w:val="32"/>
                <w:szCs w:val="32"/>
              </w:rPr>
            </w:pPr>
            <w:ins w:id="28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印屏 虎跃杭州迎亚运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37A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81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28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翁卫旗</w:t>
              </w:r>
              <w:proofErr w:type="gramEnd"/>
            </w:ins>
          </w:p>
          <w:p w14:paraId="1188CAE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83" w:author="应音" w:date="2022-07-04T12:11:00Z"/>
                <w:rFonts w:ascii="仿宋_GB2312" w:eastAsia="仿宋_GB2312"/>
                <w:sz w:val="32"/>
                <w:szCs w:val="32"/>
              </w:rPr>
            </w:pPr>
          </w:p>
        </w:tc>
      </w:tr>
      <w:tr w:rsidR="003E2594" w:rsidRPr="008746D1" w14:paraId="05F09F21" w14:textId="77777777" w:rsidTr="003736CA">
        <w:trPr>
          <w:jc w:val="center"/>
          <w:ins w:id="284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0C3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85" w:author="应音" w:date="2022-07-04T12:11:00Z"/>
                <w:rFonts w:ascii="仿宋_GB2312" w:eastAsia="仿宋_GB2312"/>
                <w:sz w:val="32"/>
                <w:szCs w:val="32"/>
              </w:rPr>
            </w:pPr>
            <w:ins w:id="28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杭州退休干部职工大学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882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87" w:author="应音" w:date="2022-07-04T12:11:00Z"/>
                <w:rFonts w:ascii="仿宋_GB2312" w:eastAsia="仿宋_GB2312"/>
                <w:sz w:val="32"/>
                <w:szCs w:val="32"/>
              </w:rPr>
            </w:pPr>
            <w:ins w:id="28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喜迎亚运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0DE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89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29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程友润</w:t>
              </w:r>
              <w:proofErr w:type="gramEnd"/>
            </w:ins>
          </w:p>
        </w:tc>
      </w:tr>
      <w:tr w:rsidR="003E2594" w:rsidRPr="008746D1" w14:paraId="69C7215A" w14:textId="77777777" w:rsidTr="003736CA">
        <w:trPr>
          <w:jc w:val="center"/>
          <w:ins w:id="291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75A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92" w:author="应音" w:date="2022-07-04T12:11:00Z"/>
                <w:rFonts w:ascii="仿宋_GB2312" w:eastAsia="仿宋_GB2312"/>
                <w:sz w:val="32"/>
                <w:szCs w:val="32"/>
              </w:rPr>
            </w:pPr>
            <w:ins w:id="29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淳安县老年书画分会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82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94" w:author="应音" w:date="2022-07-04T12:11:00Z"/>
                <w:rFonts w:ascii="仿宋_GB2312" w:eastAsia="仿宋_GB2312"/>
                <w:sz w:val="32"/>
                <w:szCs w:val="32"/>
              </w:rPr>
            </w:pPr>
            <w:ins w:id="29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喜迎亚运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3A3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96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29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章义生</w:t>
              </w:r>
              <w:proofErr w:type="gramEnd"/>
            </w:ins>
          </w:p>
        </w:tc>
      </w:tr>
      <w:tr w:rsidR="003E2594" w:rsidRPr="008746D1" w14:paraId="7C9DCF77" w14:textId="77777777" w:rsidTr="003736CA">
        <w:trPr>
          <w:trHeight w:val="512"/>
          <w:jc w:val="center"/>
          <w:ins w:id="298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90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299" w:author="应音" w:date="2022-07-04T12:11:00Z"/>
                <w:rFonts w:ascii="仿宋_GB2312" w:eastAsia="仿宋_GB2312"/>
                <w:sz w:val="32"/>
                <w:szCs w:val="32"/>
              </w:rPr>
            </w:pPr>
            <w:ins w:id="30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余杭区老年健康服务中心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7B5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01" w:author="应音" w:date="2022-07-04T12:11:00Z"/>
                <w:rFonts w:ascii="仿宋_GB2312" w:eastAsia="仿宋_GB2312"/>
                <w:sz w:val="32"/>
                <w:szCs w:val="32"/>
              </w:rPr>
            </w:pPr>
            <w:ins w:id="30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杭州迎亚运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FF1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03" w:author="应音" w:date="2022-07-04T12:11:00Z"/>
                <w:rFonts w:ascii="仿宋_GB2312" w:eastAsia="仿宋_GB2312"/>
                <w:sz w:val="32"/>
                <w:szCs w:val="32"/>
              </w:rPr>
            </w:pPr>
            <w:ins w:id="30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赵永根</w:t>
              </w:r>
            </w:ins>
          </w:p>
        </w:tc>
      </w:tr>
      <w:tr w:rsidR="003E2594" w:rsidRPr="008746D1" w14:paraId="6F80FF5B" w14:textId="77777777" w:rsidTr="003736CA">
        <w:trPr>
          <w:jc w:val="center"/>
          <w:ins w:id="305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137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06" w:author="应音" w:date="2022-07-04T12:11:00Z"/>
                <w:rFonts w:ascii="仿宋_GB2312" w:eastAsia="仿宋_GB2312"/>
                <w:sz w:val="32"/>
                <w:szCs w:val="32"/>
              </w:rPr>
            </w:pPr>
            <w:ins w:id="30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E92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08" w:author="应音" w:date="2022-07-04T12:11:00Z"/>
                <w:rFonts w:ascii="仿宋_GB2312" w:eastAsia="仿宋_GB2312"/>
                <w:sz w:val="32"/>
                <w:szCs w:val="32"/>
              </w:rPr>
            </w:pPr>
            <w:ins w:id="30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喜迎亚运会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ACB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10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31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戚水根</w:t>
              </w:r>
              <w:proofErr w:type="gramEnd"/>
            </w:ins>
          </w:p>
        </w:tc>
      </w:tr>
      <w:tr w:rsidR="003E2594" w:rsidRPr="008746D1" w14:paraId="1478A59D" w14:textId="77777777" w:rsidTr="003736CA">
        <w:trPr>
          <w:jc w:val="center"/>
          <w:ins w:id="312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260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13" w:author="应音" w:date="2022-07-04T12:11:00Z"/>
                <w:rFonts w:ascii="仿宋_GB2312" w:eastAsia="仿宋_GB2312"/>
                <w:sz w:val="32"/>
                <w:szCs w:val="32"/>
              </w:rPr>
            </w:pPr>
            <w:ins w:id="31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1B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15" w:author="应音" w:date="2022-07-04T12:11:00Z"/>
                <w:rFonts w:ascii="仿宋_GB2312" w:eastAsia="仿宋_GB2312"/>
                <w:sz w:val="32"/>
                <w:szCs w:val="32"/>
              </w:rPr>
            </w:pPr>
            <w:ins w:id="31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杭州亚运会吉祥物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315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17" w:author="应音" w:date="2022-07-04T12:11:00Z"/>
                <w:rFonts w:ascii="仿宋_GB2312" w:eastAsia="仿宋_GB2312"/>
                <w:sz w:val="32"/>
                <w:szCs w:val="32"/>
              </w:rPr>
            </w:pPr>
            <w:ins w:id="31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骆建华</w:t>
              </w:r>
            </w:ins>
          </w:p>
        </w:tc>
      </w:tr>
      <w:tr w:rsidR="003E2594" w:rsidRPr="008746D1" w14:paraId="2D0CC8FE" w14:textId="77777777" w:rsidTr="003736CA">
        <w:trPr>
          <w:jc w:val="center"/>
          <w:ins w:id="319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FE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20" w:author="应音" w:date="2022-07-04T12:11:00Z"/>
                <w:rFonts w:ascii="仿宋_GB2312" w:eastAsia="仿宋_GB2312"/>
                <w:sz w:val="32"/>
                <w:szCs w:val="32"/>
              </w:rPr>
            </w:pPr>
            <w:ins w:id="32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杭州求是书画社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AA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22" w:author="应音" w:date="2022-07-04T12:11:00Z"/>
                <w:rFonts w:ascii="仿宋_GB2312" w:eastAsia="仿宋_GB2312"/>
                <w:sz w:val="32"/>
                <w:szCs w:val="32"/>
              </w:rPr>
            </w:pPr>
            <w:ins w:id="32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沁园春迎亚运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D55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24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32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徐杭生</w:t>
              </w:r>
              <w:proofErr w:type="gramEnd"/>
            </w:ins>
          </w:p>
        </w:tc>
      </w:tr>
      <w:tr w:rsidR="003E2594" w:rsidRPr="008746D1" w14:paraId="1B924986" w14:textId="77777777" w:rsidTr="003736CA">
        <w:trPr>
          <w:jc w:val="center"/>
          <w:ins w:id="326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964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27" w:author="应音" w:date="2022-07-04T12:11:00Z"/>
                <w:rFonts w:ascii="仿宋_GB2312" w:eastAsia="仿宋_GB2312"/>
                <w:sz w:val="32"/>
                <w:szCs w:val="32"/>
              </w:rPr>
            </w:pPr>
            <w:ins w:id="32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杭州求是书画社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2CF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29" w:author="应音" w:date="2022-07-04T12:11:00Z"/>
                <w:rFonts w:ascii="仿宋_GB2312" w:eastAsia="仿宋_GB2312"/>
                <w:sz w:val="32"/>
                <w:szCs w:val="32"/>
              </w:rPr>
            </w:pPr>
            <w:ins w:id="33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右</w:t>
              </w:r>
              <w:r w:rsidRPr="008746D1">
                <w:rPr>
                  <w:rFonts w:ascii="宋体" w:hAnsi="宋体" w:cs="宋体" w:hint="eastAsia"/>
                  <w:sz w:val="32"/>
                  <w:szCs w:val="32"/>
                </w:rPr>
                <w:t>録</w:t>
              </w:r>
              <w:r w:rsidRPr="008746D1">
                <w:rPr>
                  <w:rFonts w:ascii="仿宋_GB2312" w:eastAsia="仿宋_GB2312" w:hAnsi="仿宋_GB2312" w:cs="仿宋_GB2312" w:hint="eastAsia"/>
                  <w:sz w:val="32"/>
                  <w:szCs w:val="32"/>
                </w:rPr>
                <w:t>王其煌文三评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D88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31" w:author="应音" w:date="2022-07-04T12:11:00Z"/>
                <w:rFonts w:ascii="仿宋_GB2312" w:eastAsia="仿宋_GB2312"/>
                <w:sz w:val="32"/>
                <w:szCs w:val="32"/>
              </w:rPr>
            </w:pPr>
            <w:ins w:id="33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叶红梅</w:t>
              </w:r>
            </w:ins>
          </w:p>
        </w:tc>
      </w:tr>
      <w:tr w:rsidR="003E2594" w:rsidRPr="008746D1" w14:paraId="1013F08F" w14:textId="77777777" w:rsidTr="003736CA">
        <w:trPr>
          <w:jc w:val="center"/>
          <w:ins w:id="333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0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34" w:author="应音" w:date="2022-07-04T12:11:00Z"/>
                <w:rFonts w:ascii="仿宋_GB2312" w:eastAsia="仿宋_GB2312"/>
                <w:sz w:val="32"/>
                <w:szCs w:val="32"/>
              </w:rPr>
            </w:pPr>
            <w:ins w:id="33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上城区社区学院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89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36" w:author="应音" w:date="2022-07-04T12:11:00Z"/>
                <w:rFonts w:ascii="仿宋_GB2312" w:eastAsia="仿宋_GB2312"/>
                <w:sz w:val="32"/>
                <w:szCs w:val="32"/>
              </w:rPr>
            </w:pPr>
            <w:ins w:id="33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日月莲花联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E5B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38" w:author="应音" w:date="2022-07-04T12:11:00Z"/>
                <w:rFonts w:ascii="仿宋_GB2312" w:eastAsia="仿宋_GB2312"/>
                <w:sz w:val="32"/>
                <w:szCs w:val="32"/>
              </w:rPr>
            </w:pPr>
            <w:ins w:id="33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陈汉云</w:t>
              </w:r>
            </w:ins>
          </w:p>
        </w:tc>
      </w:tr>
      <w:tr w:rsidR="003E2594" w:rsidRPr="008746D1" w14:paraId="405839F5" w14:textId="77777777" w:rsidTr="003736CA">
        <w:trPr>
          <w:jc w:val="center"/>
          <w:ins w:id="340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454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41" w:author="应音" w:date="2022-07-04T12:11:00Z"/>
                <w:rFonts w:ascii="仿宋_GB2312" w:eastAsia="仿宋_GB2312"/>
                <w:sz w:val="32"/>
                <w:szCs w:val="32"/>
              </w:rPr>
            </w:pPr>
            <w:ins w:id="34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西湖风景名胜区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E93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43" w:author="应音" w:date="2022-07-04T12:11:00Z"/>
                <w:rFonts w:ascii="仿宋_GB2312" w:eastAsia="仿宋_GB2312"/>
                <w:sz w:val="32"/>
                <w:szCs w:val="32"/>
              </w:rPr>
            </w:pPr>
            <w:ins w:id="34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弘扬老黄牛精神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22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45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34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王志亭</w:t>
              </w:r>
              <w:proofErr w:type="gramEnd"/>
            </w:ins>
          </w:p>
        </w:tc>
      </w:tr>
      <w:tr w:rsidR="003E2594" w:rsidRPr="008746D1" w14:paraId="2D4CE82D" w14:textId="77777777" w:rsidTr="003736CA">
        <w:trPr>
          <w:jc w:val="center"/>
          <w:ins w:id="347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39C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48" w:author="应音" w:date="2022-07-04T12:11:00Z"/>
                <w:rFonts w:ascii="仿宋_GB2312" w:eastAsia="仿宋_GB2312"/>
                <w:sz w:val="32"/>
                <w:szCs w:val="32"/>
              </w:rPr>
            </w:pPr>
            <w:ins w:id="34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75F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50" w:author="应音" w:date="2022-07-04T12:11:00Z"/>
                <w:rFonts w:ascii="仿宋_GB2312" w:eastAsia="仿宋_GB2312"/>
                <w:sz w:val="32"/>
                <w:szCs w:val="32"/>
              </w:rPr>
            </w:pPr>
            <w:ins w:id="35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前赤壁赋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431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52" w:author="应音" w:date="2022-07-04T12:11:00Z"/>
                <w:rFonts w:ascii="仿宋_GB2312" w:eastAsia="仿宋_GB2312"/>
                <w:sz w:val="32"/>
                <w:szCs w:val="32"/>
              </w:rPr>
            </w:pPr>
            <w:ins w:id="35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刘文金</w:t>
              </w:r>
            </w:ins>
          </w:p>
        </w:tc>
      </w:tr>
      <w:tr w:rsidR="003E2594" w:rsidRPr="008746D1" w14:paraId="686EAF60" w14:textId="77777777" w:rsidTr="003736CA">
        <w:trPr>
          <w:jc w:val="center"/>
          <w:ins w:id="354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C9A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55" w:author="应音" w:date="2022-07-04T12:11:00Z"/>
                <w:rFonts w:ascii="仿宋_GB2312" w:eastAsia="仿宋_GB2312"/>
                <w:sz w:val="32"/>
                <w:szCs w:val="32"/>
              </w:rPr>
            </w:pPr>
            <w:ins w:id="35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2A0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57" w:author="应音" w:date="2022-07-04T12:11:00Z"/>
                <w:rFonts w:ascii="仿宋_GB2312" w:eastAsia="仿宋_GB2312"/>
                <w:sz w:val="32"/>
                <w:szCs w:val="32"/>
              </w:rPr>
            </w:pPr>
            <w:ins w:id="35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无题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818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59" w:author="应音" w:date="2022-07-04T12:11:00Z"/>
                <w:rFonts w:ascii="仿宋_GB2312" w:eastAsia="仿宋_GB2312"/>
                <w:sz w:val="32"/>
                <w:szCs w:val="32"/>
              </w:rPr>
            </w:pPr>
            <w:ins w:id="36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蒋荣标</w:t>
              </w:r>
            </w:ins>
          </w:p>
        </w:tc>
      </w:tr>
      <w:tr w:rsidR="003E2594" w:rsidRPr="008746D1" w14:paraId="769E1222" w14:textId="77777777" w:rsidTr="003736CA">
        <w:trPr>
          <w:jc w:val="center"/>
          <w:ins w:id="361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D5B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62" w:author="应音" w:date="2022-07-04T12:11:00Z"/>
                <w:rFonts w:ascii="仿宋_GB2312" w:eastAsia="仿宋_GB2312"/>
                <w:sz w:val="32"/>
                <w:szCs w:val="32"/>
              </w:rPr>
            </w:pPr>
            <w:ins w:id="36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66C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64" w:author="应音" w:date="2022-07-04T12:11:00Z"/>
                <w:rFonts w:ascii="仿宋_GB2312" w:eastAsia="仿宋_GB2312"/>
                <w:sz w:val="32"/>
                <w:szCs w:val="32"/>
              </w:rPr>
            </w:pPr>
            <w:ins w:id="36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无题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D5F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66" w:author="应音" w:date="2022-07-04T12:11:00Z"/>
                <w:rFonts w:ascii="仿宋_GB2312" w:eastAsia="仿宋_GB2312"/>
                <w:sz w:val="32"/>
                <w:szCs w:val="32"/>
              </w:rPr>
            </w:pPr>
            <w:ins w:id="36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唐年高</w:t>
              </w:r>
            </w:ins>
          </w:p>
        </w:tc>
      </w:tr>
      <w:tr w:rsidR="003E2594" w:rsidRPr="008746D1" w14:paraId="01A5A9F9" w14:textId="77777777" w:rsidTr="003736CA">
        <w:trPr>
          <w:jc w:val="center"/>
          <w:ins w:id="368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A56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69" w:author="应音" w:date="2022-07-04T12:11:00Z"/>
                <w:rFonts w:ascii="仿宋_GB2312" w:eastAsia="仿宋_GB2312"/>
                <w:sz w:val="32"/>
                <w:szCs w:val="32"/>
              </w:rPr>
            </w:pPr>
            <w:ins w:id="37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2E6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71" w:author="应音" w:date="2022-07-04T12:11:00Z"/>
                <w:rFonts w:ascii="仿宋_GB2312" w:eastAsia="仿宋_GB2312"/>
                <w:sz w:val="32"/>
                <w:szCs w:val="32"/>
              </w:rPr>
            </w:pPr>
            <w:ins w:id="37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赞杭州亚运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9C1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73" w:author="应音" w:date="2022-07-04T12:11:00Z"/>
                <w:rFonts w:ascii="仿宋_GB2312" w:eastAsia="仿宋_GB2312"/>
                <w:sz w:val="32"/>
                <w:szCs w:val="32"/>
              </w:rPr>
            </w:pPr>
            <w:ins w:id="37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骆建平</w:t>
              </w:r>
            </w:ins>
          </w:p>
        </w:tc>
      </w:tr>
      <w:tr w:rsidR="003E2594" w:rsidRPr="008746D1" w14:paraId="08B98C81" w14:textId="77777777" w:rsidTr="003736CA">
        <w:trPr>
          <w:jc w:val="center"/>
          <w:ins w:id="375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6ED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76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37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804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78" w:author="应音" w:date="2022-07-04T12:11:00Z"/>
                <w:rFonts w:ascii="仿宋_GB2312" w:eastAsia="仿宋_GB2312"/>
                <w:sz w:val="32"/>
                <w:szCs w:val="32"/>
              </w:rPr>
            </w:pPr>
            <w:ins w:id="37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用笔法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1C5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80" w:author="应音" w:date="2022-07-04T12:11:00Z"/>
                <w:rFonts w:ascii="仿宋_GB2312" w:eastAsia="仿宋_GB2312"/>
                <w:sz w:val="32"/>
                <w:szCs w:val="32"/>
              </w:rPr>
            </w:pPr>
            <w:ins w:id="38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王东祥</w:t>
              </w:r>
            </w:ins>
          </w:p>
        </w:tc>
      </w:tr>
      <w:tr w:rsidR="003E2594" w:rsidRPr="008746D1" w14:paraId="427CE3A0" w14:textId="77777777" w:rsidTr="003736CA">
        <w:trPr>
          <w:jc w:val="center"/>
          <w:ins w:id="382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E23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83" w:author="应音" w:date="2022-07-04T12:11:00Z"/>
                <w:rFonts w:ascii="仿宋_GB2312" w:eastAsia="仿宋_GB2312"/>
                <w:sz w:val="32"/>
                <w:szCs w:val="32"/>
              </w:rPr>
            </w:pPr>
            <w:ins w:id="38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城区社区学院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32E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85" w:author="应音" w:date="2022-07-04T12:11:00Z"/>
                <w:rFonts w:ascii="仿宋_GB2312" w:eastAsia="仿宋_GB2312"/>
                <w:sz w:val="32"/>
                <w:szCs w:val="32"/>
              </w:rPr>
            </w:pPr>
            <w:ins w:id="38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篆刻印屏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7B3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87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38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谢寿铭</w:t>
              </w:r>
              <w:proofErr w:type="gramEnd"/>
            </w:ins>
          </w:p>
        </w:tc>
      </w:tr>
      <w:tr w:rsidR="003E2594" w:rsidRPr="008746D1" w14:paraId="032323C5" w14:textId="77777777" w:rsidTr="003736CA">
        <w:trPr>
          <w:jc w:val="center"/>
          <w:ins w:id="389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37E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90" w:author="应音" w:date="2022-07-04T12:11:00Z"/>
                <w:rFonts w:ascii="仿宋_GB2312" w:eastAsia="仿宋_GB2312"/>
                <w:sz w:val="32"/>
                <w:szCs w:val="32"/>
              </w:rPr>
            </w:pPr>
            <w:ins w:id="39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临安区老年书画研究会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285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92" w:author="应音" w:date="2022-07-04T12:11:00Z"/>
                <w:rFonts w:ascii="仿宋_GB2312" w:eastAsia="仿宋_GB2312"/>
                <w:sz w:val="32"/>
                <w:szCs w:val="32"/>
              </w:rPr>
            </w:pPr>
            <w:ins w:id="39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亚运颂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EE9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94" w:author="应音" w:date="2022-07-04T12:11:00Z"/>
                <w:rFonts w:ascii="仿宋_GB2312" w:eastAsia="仿宋_GB2312"/>
                <w:sz w:val="32"/>
                <w:szCs w:val="32"/>
              </w:rPr>
            </w:pPr>
            <w:ins w:id="39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程凯文</w:t>
              </w:r>
            </w:ins>
          </w:p>
        </w:tc>
      </w:tr>
      <w:tr w:rsidR="003E2594" w:rsidRPr="008746D1" w14:paraId="25931B01" w14:textId="77777777" w:rsidTr="003736CA">
        <w:trPr>
          <w:jc w:val="center"/>
          <w:ins w:id="396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F00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97" w:author="应音" w:date="2022-07-04T12:11:00Z"/>
                <w:rFonts w:ascii="仿宋_GB2312" w:eastAsia="仿宋_GB2312"/>
                <w:sz w:val="32"/>
                <w:szCs w:val="32"/>
              </w:rPr>
            </w:pPr>
            <w:ins w:id="39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余杭区老年健康服务中心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7A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399" w:author="应音" w:date="2022-07-04T12:11:00Z"/>
                <w:rFonts w:ascii="仿宋_GB2312" w:eastAsia="仿宋_GB2312"/>
                <w:sz w:val="32"/>
                <w:szCs w:val="32"/>
              </w:rPr>
            </w:pPr>
            <w:ins w:id="40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沁园春·雪</w:t>
              </w:r>
            </w:ins>
          </w:p>
          <w:p w14:paraId="78553B9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01" w:author="应音" w:date="2022-07-04T12:11:00Z"/>
                <w:rFonts w:ascii="仿宋_GB2312" w:eastAsia="仿宋_GB2312"/>
                <w:sz w:val="32"/>
                <w:szCs w:val="32"/>
              </w:rPr>
            </w:pPr>
            <w:ins w:id="40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中华颂全文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BF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03" w:author="应音" w:date="2022-07-04T12:11:00Z"/>
                <w:rFonts w:ascii="仿宋_GB2312" w:eastAsia="仿宋_GB2312"/>
                <w:sz w:val="32"/>
                <w:szCs w:val="32"/>
              </w:rPr>
            </w:pPr>
            <w:ins w:id="40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 青</w:t>
              </w:r>
            </w:ins>
          </w:p>
        </w:tc>
      </w:tr>
      <w:tr w:rsidR="003E2594" w:rsidRPr="008746D1" w14:paraId="0BC0831F" w14:textId="77777777" w:rsidTr="003736CA">
        <w:trPr>
          <w:jc w:val="center"/>
          <w:ins w:id="405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C1B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06" w:author="应音" w:date="2022-07-04T12:11:00Z"/>
                <w:rFonts w:ascii="仿宋_GB2312" w:eastAsia="仿宋_GB2312"/>
                <w:sz w:val="32"/>
                <w:szCs w:val="32"/>
              </w:rPr>
            </w:pPr>
            <w:ins w:id="40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lastRenderedPageBreak/>
                <w:t>上城区社区学院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66D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08" w:author="应音" w:date="2022-07-04T12:11:00Z"/>
                <w:rFonts w:ascii="仿宋_GB2312" w:eastAsia="仿宋_GB2312"/>
                <w:sz w:val="32"/>
                <w:szCs w:val="32"/>
              </w:rPr>
            </w:pPr>
            <w:ins w:id="40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迎亚运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2C6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10" w:author="应音" w:date="2022-07-04T12:11:00Z"/>
                <w:rFonts w:ascii="仿宋_GB2312" w:eastAsia="仿宋_GB2312"/>
                <w:sz w:val="32"/>
                <w:szCs w:val="32"/>
              </w:rPr>
            </w:pPr>
            <w:ins w:id="41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吴锡泉</w:t>
              </w:r>
            </w:ins>
          </w:p>
        </w:tc>
      </w:tr>
      <w:tr w:rsidR="003E2594" w:rsidRPr="008746D1" w14:paraId="5F5D6241" w14:textId="77777777" w:rsidTr="003736CA">
        <w:trPr>
          <w:jc w:val="center"/>
          <w:ins w:id="412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5B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13" w:author="应音" w:date="2022-07-04T12:11:00Z"/>
                <w:rFonts w:ascii="仿宋_GB2312" w:eastAsia="仿宋_GB2312"/>
                <w:sz w:val="32"/>
                <w:szCs w:val="32"/>
              </w:rPr>
            </w:pPr>
            <w:ins w:id="41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西溪街道归国华侨联合会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ECF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15" w:author="应音" w:date="2022-07-04T12:11:00Z"/>
                <w:rFonts w:ascii="仿宋_GB2312" w:eastAsia="仿宋_GB2312"/>
                <w:sz w:val="32"/>
                <w:szCs w:val="32"/>
              </w:rPr>
            </w:pPr>
            <w:ins w:id="41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对联《迎亚运》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68A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17" w:author="应音" w:date="2022-07-04T12:11:00Z"/>
                <w:rFonts w:ascii="仿宋_GB2312" w:eastAsia="仿宋_GB2312"/>
                <w:sz w:val="32"/>
                <w:szCs w:val="32"/>
              </w:rPr>
            </w:pPr>
            <w:ins w:id="41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邵信荣</w:t>
              </w:r>
            </w:ins>
          </w:p>
        </w:tc>
      </w:tr>
      <w:tr w:rsidR="003E2594" w:rsidRPr="008746D1" w14:paraId="738BBA91" w14:textId="77777777" w:rsidTr="003736CA">
        <w:trPr>
          <w:jc w:val="center"/>
          <w:ins w:id="419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344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20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42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3BE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22" w:author="应音" w:date="2022-07-04T12:11:00Z"/>
                <w:rFonts w:ascii="仿宋_GB2312" w:eastAsia="仿宋_GB2312"/>
                <w:sz w:val="32"/>
                <w:szCs w:val="32"/>
              </w:rPr>
            </w:pPr>
            <w:ins w:id="42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印屏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BCC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24" w:author="应音" w:date="2022-07-04T12:11:00Z"/>
                <w:rFonts w:ascii="仿宋_GB2312" w:eastAsia="仿宋_GB2312"/>
                <w:sz w:val="32"/>
                <w:szCs w:val="32"/>
              </w:rPr>
            </w:pPr>
            <w:ins w:id="42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俞宝源</w:t>
              </w:r>
            </w:ins>
          </w:p>
        </w:tc>
      </w:tr>
      <w:tr w:rsidR="003E2594" w:rsidRPr="008746D1" w14:paraId="12B6AF70" w14:textId="77777777" w:rsidTr="003736CA">
        <w:trPr>
          <w:jc w:val="center"/>
          <w:ins w:id="426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526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27" w:author="应音" w:date="2022-07-04T12:11:00Z"/>
                <w:rFonts w:ascii="仿宋_GB2312" w:eastAsia="仿宋_GB2312"/>
                <w:sz w:val="32"/>
                <w:szCs w:val="32"/>
              </w:rPr>
            </w:pPr>
            <w:ins w:id="42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淳安县老年书画分会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F2D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29" w:author="应音" w:date="2022-07-04T12:11:00Z"/>
                <w:rFonts w:ascii="仿宋_GB2312" w:eastAsia="仿宋_GB2312"/>
                <w:sz w:val="32"/>
                <w:szCs w:val="32"/>
              </w:rPr>
            </w:pPr>
            <w:ins w:id="43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钱江潮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1AB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31" w:author="应音" w:date="2022-07-04T12:11:00Z"/>
                <w:rFonts w:ascii="仿宋_GB2312" w:eastAsia="仿宋_GB2312"/>
                <w:sz w:val="32"/>
                <w:szCs w:val="32"/>
              </w:rPr>
            </w:pPr>
            <w:ins w:id="43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谭练万</w:t>
              </w:r>
            </w:ins>
          </w:p>
        </w:tc>
      </w:tr>
      <w:tr w:rsidR="003E2594" w:rsidRPr="008746D1" w14:paraId="4B2F56BE" w14:textId="77777777" w:rsidTr="003736CA">
        <w:trPr>
          <w:jc w:val="center"/>
          <w:ins w:id="433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08F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34" w:author="应音" w:date="2022-07-04T12:11:00Z"/>
                <w:rFonts w:ascii="仿宋_GB2312" w:eastAsia="仿宋_GB2312"/>
                <w:sz w:val="32"/>
                <w:szCs w:val="32"/>
              </w:rPr>
            </w:pPr>
            <w:ins w:id="43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区老龄办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FAA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36" w:author="应音" w:date="2022-07-04T12:11:00Z"/>
                <w:rFonts w:ascii="仿宋_GB2312" w:eastAsia="仿宋_GB2312"/>
                <w:sz w:val="32"/>
                <w:szCs w:val="32"/>
              </w:rPr>
            </w:pPr>
            <w:ins w:id="43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亚洲雄风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21E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38" w:author="应音" w:date="2022-07-04T12:11:00Z"/>
                <w:rFonts w:ascii="仿宋_GB2312" w:eastAsia="仿宋_GB2312"/>
                <w:sz w:val="32"/>
                <w:szCs w:val="32"/>
              </w:rPr>
            </w:pPr>
            <w:ins w:id="43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吴健华</w:t>
              </w:r>
            </w:ins>
          </w:p>
        </w:tc>
      </w:tr>
      <w:tr w:rsidR="003E2594" w:rsidRPr="008746D1" w14:paraId="75B70FEA" w14:textId="77777777" w:rsidTr="003736CA">
        <w:trPr>
          <w:jc w:val="center"/>
          <w:ins w:id="440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822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41" w:author="应音" w:date="2022-07-04T12:11:00Z"/>
                <w:rFonts w:ascii="仿宋_GB2312" w:eastAsia="仿宋_GB2312"/>
                <w:sz w:val="32"/>
                <w:szCs w:val="32"/>
              </w:rPr>
            </w:pPr>
            <w:ins w:id="44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滨江区社发局文化馆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D94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43" w:author="应音" w:date="2022-07-04T12:11:00Z"/>
                <w:rFonts w:ascii="仿宋_GB2312" w:eastAsia="仿宋_GB2312"/>
                <w:sz w:val="32"/>
                <w:szCs w:val="32"/>
              </w:rPr>
            </w:pPr>
            <w:ins w:id="44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满怀深情迎亚运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60F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45" w:author="应音" w:date="2022-07-04T12:11:00Z"/>
                <w:rFonts w:ascii="仿宋_GB2312" w:eastAsia="仿宋_GB2312"/>
                <w:sz w:val="32"/>
                <w:szCs w:val="32"/>
              </w:rPr>
            </w:pPr>
            <w:ins w:id="44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张晓冬</w:t>
              </w:r>
            </w:ins>
          </w:p>
        </w:tc>
      </w:tr>
      <w:tr w:rsidR="003E2594" w:rsidRPr="008746D1" w14:paraId="4ECDCD4F" w14:textId="77777777" w:rsidTr="003736CA">
        <w:trPr>
          <w:jc w:val="center"/>
          <w:ins w:id="447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6D9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48" w:author="应音" w:date="2022-07-04T12:11:00Z"/>
                <w:rFonts w:ascii="仿宋_GB2312" w:eastAsia="仿宋_GB2312"/>
                <w:sz w:val="32"/>
                <w:szCs w:val="32"/>
              </w:rPr>
            </w:pPr>
            <w:ins w:id="44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上城区老年活动中心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C46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50" w:author="应音" w:date="2022-07-04T12:11:00Z"/>
                <w:rFonts w:ascii="仿宋_GB2312" w:eastAsia="仿宋_GB2312"/>
                <w:sz w:val="32"/>
                <w:szCs w:val="32"/>
              </w:rPr>
            </w:pPr>
            <w:ins w:id="45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沁园春.雪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2E2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52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45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黄荣梅</w:t>
              </w:r>
              <w:proofErr w:type="gramEnd"/>
            </w:ins>
          </w:p>
        </w:tc>
      </w:tr>
      <w:tr w:rsidR="003E2594" w:rsidRPr="008746D1" w14:paraId="4D907136" w14:textId="77777777" w:rsidTr="003736CA">
        <w:trPr>
          <w:jc w:val="center"/>
          <w:ins w:id="454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378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55" w:author="应音" w:date="2022-07-04T12:11:00Z"/>
                <w:rFonts w:ascii="仿宋_GB2312" w:eastAsia="仿宋_GB2312"/>
                <w:sz w:val="32"/>
                <w:szCs w:val="32"/>
              </w:rPr>
            </w:pPr>
            <w:ins w:id="45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杭州退休干部职工大学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EC9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57" w:author="应音" w:date="2022-07-04T12:11:00Z"/>
                <w:rFonts w:ascii="仿宋_GB2312" w:eastAsia="仿宋_GB2312"/>
                <w:sz w:val="32"/>
                <w:szCs w:val="32"/>
              </w:rPr>
            </w:pPr>
            <w:ins w:id="45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毛泽东诗一首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65C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59" w:author="应音" w:date="2022-07-04T12:11:00Z"/>
                <w:rFonts w:ascii="仿宋_GB2312" w:eastAsia="仿宋_GB2312"/>
                <w:sz w:val="32"/>
                <w:szCs w:val="32"/>
              </w:rPr>
            </w:pPr>
            <w:ins w:id="46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杜海峰</w:t>
              </w:r>
            </w:ins>
          </w:p>
        </w:tc>
      </w:tr>
      <w:tr w:rsidR="003E2594" w:rsidRPr="008746D1" w14:paraId="5E4A7C58" w14:textId="77777777" w:rsidTr="003736CA">
        <w:trPr>
          <w:jc w:val="center"/>
          <w:ins w:id="461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105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62" w:author="应音" w:date="2022-07-04T12:11:00Z"/>
                <w:rFonts w:ascii="仿宋_GB2312" w:eastAsia="仿宋_GB2312"/>
                <w:sz w:val="32"/>
                <w:szCs w:val="32"/>
              </w:rPr>
            </w:pPr>
            <w:ins w:id="46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杭州退休干部职工大学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A14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64" w:author="应音" w:date="2022-07-04T12:11:00Z"/>
                <w:rFonts w:ascii="仿宋_GB2312" w:eastAsia="仿宋_GB2312"/>
                <w:sz w:val="32"/>
                <w:szCs w:val="32"/>
              </w:rPr>
            </w:pPr>
            <w:ins w:id="46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周密观潮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939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66" w:author="应音" w:date="2022-07-04T12:11:00Z"/>
                <w:rFonts w:ascii="仿宋_GB2312" w:eastAsia="仿宋_GB2312"/>
                <w:sz w:val="32"/>
                <w:szCs w:val="32"/>
              </w:rPr>
            </w:pPr>
            <w:ins w:id="46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徐志庆</w:t>
              </w:r>
            </w:ins>
          </w:p>
        </w:tc>
      </w:tr>
      <w:tr w:rsidR="003E2594" w:rsidRPr="008746D1" w14:paraId="07C8E8D5" w14:textId="77777777" w:rsidTr="003736CA">
        <w:trPr>
          <w:jc w:val="center"/>
          <w:ins w:id="468" w:author="应音" w:date="2022-07-04T12:11:00Z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307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69" w:author="应音" w:date="2022-07-04T12:11:00Z"/>
                <w:rFonts w:ascii="仿宋_GB2312" w:eastAsia="仿宋_GB2312"/>
                <w:sz w:val="32"/>
                <w:szCs w:val="32"/>
              </w:rPr>
            </w:pPr>
            <w:ins w:id="47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上城区老年活动中心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C9D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71" w:author="应音" w:date="2022-07-04T12:11:00Z"/>
                <w:rFonts w:ascii="仿宋_GB2312" w:eastAsia="仿宋_GB2312"/>
                <w:sz w:val="32"/>
                <w:szCs w:val="32"/>
              </w:rPr>
            </w:pPr>
            <w:ins w:id="47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迎杭州亚运会</w:t>
              </w:r>
            </w:ins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C07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473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47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董杭云</w:t>
              </w:r>
              <w:proofErr w:type="gramEnd"/>
            </w:ins>
          </w:p>
        </w:tc>
      </w:tr>
    </w:tbl>
    <w:p w14:paraId="4198E50E" w14:textId="77777777" w:rsidR="003E2594" w:rsidRDefault="003E2594" w:rsidP="003E2594">
      <w:pPr>
        <w:spacing w:line="540" w:lineRule="exact"/>
        <w:jc w:val="center"/>
        <w:textAlignment w:val="baseline"/>
        <w:rPr>
          <w:ins w:id="475" w:author="应音" w:date="2022-07-04T12:11:00Z"/>
          <w:rFonts w:ascii="仿宋_GB2312" w:eastAsia="仿宋_GB2312"/>
          <w:sz w:val="32"/>
          <w:szCs w:val="32"/>
        </w:rPr>
      </w:pPr>
      <w:ins w:id="476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21983456" w14:textId="77777777" w:rsidR="003E2594" w:rsidRDefault="003E2594" w:rsidP="003E2594">
      <w:pPr>
        <w:spacing w:line="540" w:lineRule="exact"/>
        <w:jc w:val="center"/>
        <w:textAlignment w:val="baseline"/>
        <w:rPr>
          <w:ins w:id="477" w:author="应音" w:date="2022-07-04T12:11:00Z"/>
          <w:rFonts w:ascii="仿宋_GB2312" w:eastAsia="仿宋_GB2312"/>
          <w:sz w:val="32"/>
          <w:szCs w:val="32"/>
        </w:rPr>
      </w:pPr>
      <w:ins w:id="478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671C9072" w14:textId="77777777" w:rsidR="003E2594" w:rsidRDefault="003E2594" w:rsidP="003E2594">
      <w:pPr>
        <w:spacing w:line="540" w:lineRule="exact"/>
        <w:jc w:val="center"/>
        <w:textAlignment w:val="baseline"/>
        <w:rPr>
          <w:ins w:id="479" w:author="应音" w:date="2022-07-04T12:11:00Z"/>
          <w:rFonts w:ascii="仿宋_GB2312" w:eastAsia="仿宋_GB2312"/>
          <w:sz w:val="32"/>
          <w:szCs w:val="32"/>
        </w:rPr>
      </w:pPr>
      <w:ins w:id="480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4DDE5103" w14:textId="77777777" w:rsidR="003E2594" w:rsidRDefault="003E2594" w:rsidP="003E2594">
      <w:pPr>
        <w:spacing w:line="540" w:lineRule="exact"/>
        <w:jc w:val="center"/>
        <w:textAlignment w:val="baseline"/>
        <w:rPr>
          <w:ins w:id="481" w:author="应音" w:date="2022-07-04T12:11:00Z"/>
          <w:rFonts w:ascii="仿宋_GB2312" w:eastAsia="仿宋_GB2312"/>
          <w:sz w:val="32"/>
          <w:szCs w:val="32"/>
        </w:rPr>
      </w:pPr>
      <w:ins w:id="482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64D6B3A2" w14:textId="77777777" w:rsidR="003E2594" w:rsidRDefault="003E2594" w:rsidP="003E2594">
      <w:pPr>
        <w:spacing w:line="540" w:lineRule="exact"/>
        <w:jc w:val="center"/>
        <w:textAlignment w:val="baseline"/>
        <w:rPr>
          <w:ins w:id="483" w:author="应音" w:date="2022-07-04T12:11:00Z"/>
          <w:rFonts w:ascii="仿宋_GB2312" w:eastAsia="仿宋_GB2312"/>
          <w:sz w:val="32"/>
          <w:szCs w:val="32"/>
        </w:rPr>
      </w:pPr>
      <w:ins w:id="484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1BB63C00" w14:textId="77777777" w:rsidR="003E2594" w:rsidRDefault="003E2594" w:rsidP="003E2594">
      <w:pPr>
        <w:spacing w:line="540" w:lineRule="exact"/>
        <w:jc w:val="center"/>
        <w:textAlignment w:val="baseline"/>
        <w:rPr>
          <w:ins w:id="485" w:author="应音" w:date="2022-07-04T12:11:00Z"/>
          <w:rFonts w:ascii="仿宋_GB2312" w:eastAsia="仿宋_GB2312"/>
          <w:sz w:val="32"/>
          <w:szCs w:val="32"/>
        </w:rPr>
      </w:pPr>
      <w:ins w:id="486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39287FED" w14:textId="77777777" w:rsidR="003E2594" w:rsidRDefault="003E2594" w:rsidP="003E2594">
      <w:pPr>
        <w:spacing w:line="540" w:lineRule="exact"/>
        <w:jc w:val="center"/>
        <w:textAlignment w:val="baseline"/>
        <w:rPr>
          <w:ins w:id="487" w:author="应音" w:date="2022-07-04T12:11:00Z"/>
          <w:rFonts w:ascii="仿宋_GB2312" w:eastAsia="仿宋_GB2312"/>
          <w:sz w:val="32"/>
          <w:szCs w:val="32"/>
        </w:rPr>
      </w:pPr>
      <w:ins w:id="488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61C07C37" w14:textId="77777777" w:rsidR="003E2594" w:rsidRDefault="003E2594" w:rsidP="003E2594">
      <w:pPr>
        <w:spacing w:line="540" w:lineRule="exact"/>
        <w:jc w:val="center"/>
        <w:textAlignment w:val="baseline"/>
        <w:rPr>
          <w:ins w:id="489" w:author="应音" w:date="2022-07-04T12:11:00Z"/>
          <w:rFonts w:ascii="仿宋_GB2312" w:eastAsia="仿宋_GB2312"/>
          <w:sz w:val="32"/>
          <w:szCs w:val="32"/>
        </w:rPr>
      </w:pPr>
      <w:ins w:id="490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306A3102" w14:textId="77777777" w:rsidR="003E2594" w:rsidRDefault="003E2594" w:rsidP="003E2594">
      <w:pPr>
        <w:spacing w:line="540" w:lineRule="exact"/>
        <w:jc w:val="center"/>
        <w:textAlignment w:val="baseline"/>
        <w:rPr>
          <w:ins w:id="491" w:author="应音" w:date="2022-07-04T12:11:00Z"/>
          <w:rFonts w:ascii="仿宋_GB2312" w:eastAsia="仿宋_GB2312"/>
          <w:sz w:val="32"/>
          <w:szCs w:val="32"/>
        </w:rPr>
      </w:pPr>
      <w:ins w:id="492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74E6EA32" w14:textId="77777777" w:rsidR="003E2594" w:rsidRDefault="003E2594" w:rsidP="003E2594">
      <w:pPr>
        <w:spacing w:line="540" w:lineRule="exact"/>
        <w:jc w:val="center"/>
        <w:textAlignment w:val="baseline"/>
        <w:rPr>
          <w:ins w:id="493" w:author="应音" w:date="2022-07-04T12:11:00Z"/>
          <w:rFonts w:ascii="仿宋_GB2312" w:eastAsia="仿宋_GB2312"/>
          <w:sz w:val="32"/>
          <w:szCs w:val="32"/>
        </w:rPr>
      </w:pPr>
      <w:ins w:id="494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59B38383" w14:textId="77777777" w:rsidR="003E2594" w:rsidRDefault="003E2594" w:rsidP="003E2594">
      <w:pPr>
        <w:spacing w:line="540" w:lineRule="exact"/>
        <w:jc w:val="center"/>
        <w:textAlignment w:val="baseline"/>
        <w:rPr>
          <w:ins w:id="495" w:author="应音" w:date="2022-07-04T12:11:00Z"/>
          <w:rFonts w:ascii="仿宋_GB2312" w:eastAsia="仿宋_GB2312"/>
          <w:sz w:val="32"/>
          <w:szCs w:val="32"/>
        </w:rPr>
      </w:pPr>
      <w:ins w:id="496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56C92276" w14:textId="77777777" w:rsidR="003E2594" w:rsidRDefault="003E2594" w:rsidP="003E2594">
      <w:pPr>
        <w:spacing w:line="540" w:lineRule="exact"/>
        <w:jc w:val="center"/>
        <w:textAlignment w:val="baseline"/>
        <w:rPr>
          <w:ins w:id="497" w:author="应音" w:date="2022-07-04T12:11:00Z"/>
          <w:rFonts w:ascii="仿宋_GB2312" w:eastAsia="仿宋_GB2312"/>
          <w:sz w:val="32"/>
          <w:szCs w:val="32"/>
        </w:rPr>
      </w:pPr>
      <w:ins w:id="498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7D3BFBF4" w14:textId="77777777" w:rsidR="003E2594" w:rsidRDefault="003E2594" w:rsidP="003E2594">
      <w:pPr>
        <w:spacing w:line="540" w:lineRule="exact"/>
        <w:jc w:val="center"/>
        <w:textAlignment w:val="baseline"/>
        <w:rPr>
          <w:ins w:id="499" w:author="应音" w:date="2022-07-04T12:11:00Z"/>
          <w:rFonts w:ascii="仿宋_GB2312" w:eastAsia="仿宋_GB2312"/>
          <w:sz w:val="32"/>
          <w:szCs w:val="32"/>
        </w:rPr>
      </w:pPr>
      <w:ins w:id="500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013DBFD9" w14:textId="77777777" w:rsidR="003E2594" w:rsidRDefault="003E2594" w:rsidP="003E2594">
      <w:pPr>
        <w:spacing w:line="540" w:lineRule="exact"/>
        <w:jc w:val="center"/>
        <w:textAlignment w:val="baseline"/>
        <w:rPr>
          <w:ins w:id="501" w:author="应音" w:date="2022-07-04T12:11:00Z"/>
          <w:rFonts w:ascii="仿宋_GB2312" w:eastAsia="仿宋_GB2312"/>
          <w:sz w:val="32"/>
          <w:szCs w:val="32"/>
        </w:rPr>
      </w:pPr>
      <w:ins w:id="502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38F59337" w14:textId="77777777" w:rsidR="003E2594" w:rsidRDefault="003E2594" w:rsidP="003E2594">
      <w:pPr>
        <w:jc w:val="center"/>
        <w:rPr>
          <w:ins w:id="503" w:author="应音" w:date="2022-07-04T12:11:00Z"/>
          <w:rFonts w:ascii="黑体" w:eastAsia="黑体" w:hAnsi="黑体"/>
          <w:sz w:val="32"/>
          <w:szCs w:val="32"/>
        </w:rPr>
      </w:pPr>
      <w:ins w:id="504" w:author="应音" w:date="2022-07-04T12:11:00Z">
        <w:r>
          <w:rPr>
            <w:rFonts w:ascii="黑体" w:eastAsia="黑体" w:hAnsi="黑体" w:hint="eastAsia"/>
            <w:sz w:val="32"/>
            <w:szCs w:val="32"/>
          </w:rPr>
          <w:lastRenderedPageBreak/>
          <w:t>作品形式：国画</w:t>
        </w:r>
      </w:ins>
    </w:p>
    <w:p w14:paraId="401D8557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505" w:author="应音" w:date="2022-07-04T12:11:00Z"/>
          <w:rFonts w:ascii="仿宋_GB2312" w:eastAsia="仿宋_GB2312"/>
          <w:sz w:val="32"/>
          <w:szCs w:val="32"/>
        </w:rPr>
      </w:pPr>
      <w:ins w:id="506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>一等奖  （4幅）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2981"/>
        <w:gridCol w:w="1582"/>
      </w:tblGrid>
      <w:tr w:rsidR="003E2594" w:rsidRPr="008746D1" w14:paraId="02F47646" w14:textId="77777777" w:rsidTr="003736CA">
        <w:trPr>
          <w:ins w:id="507" w:author="应音" w:date="2022-07-04T12:11:00Z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02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08" w:author="应音" w:date="2022-07-04T12:11:00Z"/>
                <w:rFonts w:ascii="仿宋_GB2312" w:eastAsia="仿宋_GB2312"/>
                <w:sz w:val="32"/>
                <w:szCs w:val="32"/>
              </w:rPr>
            </w:pPr>
            <w:ins w:id="50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F27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10" w:author="应音" w:date="2022-07-04T12:11:00Z"/>
                <w:rFonts w:ascii="仿宋_GB2312" w:eastAsia="仿宋_GB2312"/>
                <w:sz w:val="32"/>
                <w:szCs w:val="32"/>
              </w:rPr>
            </w:pPr>
            <w:ins w:id="51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春江扬帆</w:t>
              </w:r>
            </w:ins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509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12" w:author="应音" w:date="2022-07-04T12:11:00Z"/>
                <w:rFonts w:ascii="仿宋_GB2312" w:eastAsia="仿宋_GB2312"/>
                <w:sz w:val="32"/>
                <w:szCs w:val="32"/>
              </w:rPr>
            </w:pPr>
            <w:ins w:id="51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蒋维钧</w:t>
              </w:r>
            </w:ins>
          </w:p>
        </w:tc>
      </w:tr>
      <w:tr w:rsidR="003E2594" w:rsidRPr="008746D1" w14:paraId="4FFDA070" w14:textId="77777777" w:rsidTr="003736CA">
        <w:trPr>
          <w:ins w:id="514" w:author="应音" w:date="2022-07-04T12:11:00Z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09B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15" w:author="应音" w:date="2022-07-04T12:11:00Z"/>
                <w:rFonts w:ascii="仿宋_GB2312" w:eastAsia="仿宋_GB2312"/>
                <w:sz w:val="32"/>
                <w:szCs w:val="32"/>
              </w:rPr>
            </w:pPr>
            <w:ins w:id="51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54E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17" w:author="应音" w:date="2022-07-04T12:11:00Z"/>
                <w:rFonts w:ascii="仿宋_GB2312" w:eastAsia="仿宋_GB2312"/>
                <w:sz w:val="32"/>
                <w:szCs w:val="32"/>
              </w:rPr>
            </w:pPr>
            <w:ins w:id="51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海棠盛开迎亚运</w:t>
              </w:r>
            </w:ins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159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19" w:author="应音" w:date="2022-07-04T12:11:00Z"/>
                <w:rFonts w:ascii="仿宋_GB2312" w:eastAsia="仿宋_GB2312"/>
                <w:sz w:val="32"/>
                <w:szCs w:val="32"/>
              </w:rPr>
            </w:pPr>
            <w:ins w:id="52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李建平</w:t>
              </w:r>
            </w:ins>
          </w:p>
        </w:tc>
      </w:tr>
      <w:tr w:rsidR="003E2594" w:rsidRPr="008746D1" w14:paraId="13A59F06" w14:textId="77777777" w:rsidTr="003736CA">
        <w:trPr>
          <w:ins w:id="521" w:author="应音" w:date="2022-07-04T12:11:00Z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21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22" w:author="应音" w:date="2022-07-04T12:11:00Z"/>
                <w:rFonts w:ascii="仿宋_GB2312" w:eastAsia="仿宋_GB2312"/>
                <w:sz w:val="32"/>
                <w:szCs w:val="32"/>
              </w:rPr>
            </w:pPr>
            <w:ins w:id="52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西湖区老龄办</w:t>
              </w:r>
            </w:ins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477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24" w:author="应音" w:date="2022-07-04T12:11:00Z"/>
                <w:rFonts w:ascii="仿宋_GB2312" w:eastAsia="仿宋_GB2312"/>
                <w:sz w:val="32"/>
                <w:szCs w:val="32"/>
              </w:rPr>
            </w:pPr>
            <w:ins w:id="52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力争荣光</w:t>
              </w:r>
            </w:ins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788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26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52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颜祖富</w:t>
              </w:r>
              <w:proofErr w:type="gramEnd"/>
            </w:ins>
          </w:p>
        </w:tc>
      </w:tr>
      <w:tr w:rsidR="003E2594" w:rsidRPr="008746D1" w14:paraId="4629BDF1" w14:textId="77777777" w:rsidTr="003736CA">
        <w:trPr>
          <w:ins w:id="528" w:author="应音" w:date="2022-07-04T12:11:00Z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63B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29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53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社会发展局</w:t>
              </w:r>
            </w:ins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9E8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31" w:author="应音" w:date="2022-07-04T12:11:00Z"/>
                <w:rFonts w:ascii="仿宋_GB2312" w:eastAsia="仿宋_GB2312"/>
                <w:sz w:val="32"/>
                <w:szCs w:val="32"/>
              </w:rPr>
            </w:pPr>
            <w:ins w:id="53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《全民健身迎亚运》</w:t>
              </w:r>
            </w:ins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368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33" w:author="应音" w:date="2022-07-04T12:11:00Z"/>
                <w:rFonts w:ascii="仿宋_GB2312" w:eastAsia="仿宋_GB2312"/>
                <w:sz w:val="32"/>
                <w:szCs w:val="32"/>
              </w:rPr>
            </w:pPr>
            <w:ins w:id="53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谭厚荣</w:t>
              </w:r>
            </w:ins>
          </w:p>
        </w:tc>
      </w:tr>
    </w:tbl>
    <w:p w14:paraId="4A68A08A" w14:textId="77777777" w:rsidR="003E2594" w:rsidRDefault="003E2594" w:rsidP="003E2594">
      <w:pPr>
        <w:spacing w:line="540" w:lineRule="exact"/>
        <w:jc w:val="center"/>
        <w:textAlignment w:val="baseline"/>
        <w:rPr>
          <w:ins w:id="535" w:author="应音" w:date="2022-07-04T12:11:00Z"/>
          <w:rFonts w:ascii="仿宋_GB2312" w:eastAsia="仿宋_GB2312"/>
          <w:sz w:val="32"/>
          <w:szCs w:val="32"/>
        </w:rPr>
      </w:pPr>
      <w:ins w:id="536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2AE3ADBE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537" w:author="应音" w:date="2022-07-04T12:11:00Z"/>
          <w:rFonts w:ascii="仿宋_GB2312" w:eastAsia="仿宋_GB2312"/>
          <w:sz w:val="32"/>
          <w:szCs w:val="32"/>
        </w:rPr>
      </w:pPr>
      <w:ins w:id="538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>二等奖</w:t>
        </w:r>
        <w:r>
          <w:rPr>
            <w:rFonts w:ascii="仿宋_GB2312" w:eastAsia="仿宋_GB2312" w:hint="eastAsia"/>
            <w:b/>
            <w:bCs/>
            <w:sz w:val="32"/>
            <w:szCs w:val="32"/>
          </w:rPr>
          <w:tab/>
          <w:t>（10幅）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2838"/>
        <w:gridCol w:w="1689"/>
      </w:tblGrid>
      <w:tr w:rsidR="003E2594" w:rsidRPr="008746D1" w14:paraId="0ECC2737" w14:textId="77777777" w:rsidTr="003736CA">
        <w:trPr>
          <w:ins w:id="539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232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40" w:author="应音" w:date="2022-07-04T12:11:00Z"/>
                <w:rFonts w:ascii="仿宋_GB2312" w:eastAsia="仿宋_GB2312"/>
                <w:sz w:val="32"/>
                <w:szCs w:val="32"/>
              </w:rPr>
            </w:pPr>
            <w:ins w:id="54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西湖区老龄办</w:t>
              </w:r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1DF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42" w:author="应音" w:date="2022-07-04T12:11:00Z"/>
                <w:rFonts w:ascii="仿宋_GB2312" w:eastAsia="仿宋_GB2312"/>
                <w:sz w:val="32"/>
                <w:szCs w:val="32"/>
              </w:rPr>
            </w:pPr>
            <w:ins w:id="54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江山多姿</w:t>
              </w:r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2B3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44" w:author="应音" w:date="2022-07-04T12:11:00Z"/>
                <w:rFonts w:ascii="仿宋_GB2312" w:eastAsia="仿宋_GB2312"/>
                <w:sz w:val="32"/>
                <w:szCs w:val="32"/>
              </w:rPr>
            </w:pPr>
            <w:ins w:id="54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朱淼良</w:t>
              </w:r>
            </w:ins>
          </w:p>
        </w:tc>
      </w:tr>
      <w:tr w:rsidR="003E2594" w:rsidRPr="008746D1" w14:paraId="74E0FBA2" w14:textId="77777777" w:rsidTr="003736CA">
        <w:trPr>
          <w:ins w:id="546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25F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47" w:author="应音" w:date="2022-07-04T12:11:00Z"/>
                <w:rFonts w:ascii="仿宋_GB2312" w:eastAsia="仿宋_GB2312"/>
                <w:sz w:val="32"/>
                <w:szCs w:val="32"/>
              </w:rPr>
            </w:pPr>
            <w:ins w:id="54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区老龄办</w:t>
              </w:r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95B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49" w:author="应音" w:date="2022-07-04T12:11:00Z"/>
                <w:rFonts w:ascii="仿宋_GB2312" w:eastAsia="仿宋_GB2312"/>
                <w:sz w:val="32"/>
                <w:szCs w:val="32"/>
              </w:rPr>
            </w:pPr>
            <w:ins w:id="55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和平</w:t>
              </w:r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CDD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51" w:author="应音" w:date="2022-07-04T12:11:00Z"/>
                <w:rFonts w:ascii="仿宋_GB2312" w:eastAsia="仿宋_GB2312"/>
                <w:sz w:val="32"/>
                <w:szCs w:val="32"/>
              </w:rPr>
            </w:pPr>
            <w:ins w:id="55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方亦军</w:t>
              </w:r>
            </w:ins>
          </w:p>
        </w:tc>
      </w:tr>
      <w:tr w:rsidR="003E2594" w:rsidRPr="008746D1" w14:paraId="384E1AE4" w14:textId="77777777" w:rsidTr="003736CA">
        <w:trPr>
          <w:ins w:id="553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751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54" w:author="应音" w:date="2022-07-04T12:11:00Z"/>
                <w:rFonts w:ascii="仿宋_GB2312" w:eastAsia="仿宋_GB2312"/>
                <w:sz w:val="32"/>
                <w:szCs w:val="32"/>
              </w:rPr>
            </w:pPr>
            <w:ins w:id="55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6A9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56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55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国色天香冠众芳</w:t>
              </w:r>
              <w:proofErr w:type="gramEnd"/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F31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58" w:author="应音" w:date="2022-07-04T12:11:00Z"/>
                <w:rFonts w:ascii="仿宋_GB2312" w:eastAsia="仿宋_GB2312"/>
                <w:sz w:val="32"/>
                <w:szCs w:val="32"/>
              </w:rPr>
            </w:pPr>
            <w:ins w:id="55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刘彦勇</w:t>
              </w:r>
            </w:ins>
          </w:p>
        </w:tc>
      </w:tr>
      <w:tr w:rsidR="003E2594" w:rsidRPr="008746D1" w14:paraId="60F629C5" w14:textId="77777777" w:rsidTr="003736CA">
        <w:trPr>
          <w:ins w:id="560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6CA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61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56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钱塘新区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社会发展局</w:t>
              </w:r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212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63" w:author="应音" w:date="2022-07-04T12:11:00Z"/>
                <w:rFonts w:ascii="仿宋_GB2312" w:eastAsia="仿宋_GB2312"/>
                <w:sz w:val="32"/>
                <w:szCs w:val="32"/>
              </w:rPr>
            </w:pPr>
            <w:ins w:id="56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华健</w:t>
              </w:r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8AC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65" w:author="应音" w:date="2022-07-04T12:11:00Z"/>
                <w:rFonts w:ascii="仿宋_GB2312" w:eastAsia="仿宋_GB2312"/>
                <w:sz w:val="32"/>
                <w:szCs w:val="32"/>
              </w:rPr>
            </w:pPr>
            <w:ins w:id="56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王军</w:t>
              </w:r>
            </w:ins>
          </w:p>
        </w:tc>
      </w:tr>
      <w:tr w:rsidR="003E2594" w:rsidRPr="008746D1" w14:paraId="5E962ABC" w14:textId="77777777" w:rsidTr="003736CA">
        <w:trPr>
          <w:ins w:id="567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41D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68" w:author="应音" w:date="2022-07-04T12:11:00Z"/>
                <w:rFonts w:ascii="仿宋_GB2312" w:eastAsia="仿宋_GB2312"/>
                <w:sz w:val="32"/>
                <w:szCs w:val="32"/>
              </w:rPr>
            </w:pPr>
            <w:ins w:id="56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余杭区老年健康服务中心</w:t>
              </w:r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5FD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70" w:author="应音" w:date="2022-07-04T12:11:00Z"/>
                <w:rFonts w:ascii="仿宋_GB2312" w:eastAsia="仿宋_GB2312"/>
                <w:sz w:val="32"/>
                <w:szCs w:val="32"/>
              </w:rPr>
            </w:pPr>
            <w:ins w:id="57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《鱼之乐 迎亚运》</w:t>
              </w:r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FA4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72" w:author="应音" w:date="2022-07-04T12:11:00Z"/>
                <w:rFonts w:ascii="仿宋_GB2312" w:eastAsia="仿宋_GB2312"/>
                <w:sz w:val="32"/>
                <w:szCs w:val="32"/>
              </w:rPr>
            </w:pPr>
            <w:ins w:id="57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姚荣建</w:t>
              </w:r>
            </w:ins>
          </w:p>
        </w:tc>
      </w:tr>
      <w:tr w:rsidR="003E2594" w:rsidRPr="008746D1" w14:paraId="7A2DEA8C" w14:textId="77777777" w:rsidTr="003736CA">
        <w:trPr>
          <w:ins w:id="574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650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75" w:author="应音" w:date="2022-07-04T12:11:00Z"/>
                <w:rFonts w:ascii="仿宋_GB2312" w:eastAsia="仿宋_GB2312"/>
                <w:sz w:val="32"/>
                <w:szCs w:val="32"/>
              </w:rPr>
            </w:pPr>
            <w:ins w:id="57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C67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77" w:author="应音" w:date="2022-07-04T12:11:00Z"/>
                <w:rFonts w:ascii="仿宋_GB2312" w:eastAsia="仿宋_GB2312"/>
                <w:sz w:val="32"/>
                <w:szCs w:val="32"/>
              </w:rPr>
            </w:pPr>
            <w:ins w:id="57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人人都在喜悦中</w:t>
              </w:r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B12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79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58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陈烈中</w:t>
              </w:r>
              <w:proofErr w:type="gramEnd"/>
            </w:ins>
          </w:p>
        </w:tc>
      </w:tr>
      <w:tr w:rsidR="003E2594" w:rsidRPr="008746D1" w14:paraId="4F7C0B7C" w14:textId="77777777" w:rsidTr="003736CA">
        <w:trPr>
          <w:ins w:id="581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04B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82" w:author="应音" w:date="2022-07-04T12:11:00Z"/>
                <w:rFonts w:ascii="仿宋_GB2312" w:eastAsia="仿宋_GB2312"/>
                <w:sz w:val="32"/>
                <w:szCs w:val="32"/>
              </w:rPr>
            </w:pPr>
            <w:ins w:id="58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钱塘书画研究社（2 江畔）</w:t>
              </w:r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35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84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58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棕扇传情感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党恩</w:t>
              </w:r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1F2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86" w:author="应音" w:date="2022-07-04T12:11:00Z"/>
                <w:rFonts w:ascii="仿宋_GB2312" w:eastAsia="仿宋_GB2312"/>
                <w:sz w:val="32"/>
                <w:szCs w:val="32"/>
              </w:rPr>
            </w:pPr>
            <w:ins w:id="58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刘玉海</w:t>
              </w:r>
            </w:ins>
          </w:p>
        </w:tc>
      </w:tr>
      <w:tr w:rsidR="003E2594" w:rsidRPr="008746D1" w14:paraId="79D78607" w14:textId="77777777" w:rsidTr="003736CA">
        <w:trPr>
          <w:ins w:id="588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789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89" w:author="应音" w:date="2022-07-04T12:11:00Z"/>
                <w:rFonts w:ascii="仿宋_GB2312" w:eastAsia="仿宋_GB2312"/>
                <w:sz w:val="32"/>
                <w:szCs w:val="32"/>
              </w:rPr>
            </w:pPr>
            <w:ins w:id="59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钱塘书画研究社（2 江畔）</w:t>
              </w:r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7CA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91" w:author="应音" w:date="2022-07-04T12:11:00Z"/>
                <w:rFonts w:ascii="仿宋_GB2312" w:eastAsia="仿宋_GB2312"/>
                <w:sz w:val="32"/>
                <w:szCs w:val="32"/>
              </w:rPr>
            </w:pPr>
            <w:ins w:id="59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数峰如画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暮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云间</w:t>
              </w:r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917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93" w:author="应音" w:date="2022-07-04T12:11:00Z"/>
                <w:rFonts w:ascii="仿宋_GB2312" w:eastAsia="仿宋_GB2312"/>
                <w:sz w:val="32"/>
                <w:szCs w:val="32"/>
              </w:rPr>
            </w:pPr>
            <w:ins w:id="59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何美珍</w:t>
              </w:r>
            </w:ins>
          </w:p>
        </w:tc>
      </w:tr>
      <w:tr w:rsidR="003E2594" w:rsidRPr="008746D1" w14:paraId="56D5A9D0" w14:textId="77777777" w:rsidTr="003736CA">
        <w:trPr>
          <w:ins w:id="595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A7C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96" w:author="应音" w:date="2022-07-04T12:11:00Z"/>
                <w:rFonts w:ascii="仿宋_GB2312" w:eastAsia="仿宋_GB2312"/>
                <w:sz w:val="32"/>
                <w:szCs w:val="32"/>
              </w:rPr>
            </w:pPr>
            <w:ins w:id="59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C3E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598" w:author="应音" w:date="2022-07-04T12:11:00Z"/>
                <w:rFonts w:ascii="仿宋_GB2312" w:eastAsia="仿宋_GB2312"/>
                <w:sz w:val="32"/>
                <w:szCs w:val="32"/>
              </w:rPr>
            </w:pPr>
            <w:ins w:id="59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荷塘清韵</w:t>
              </w:r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493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00" w:author="应音" w:date="2022-07-04T12:11:00Z"/>
                <w:rFonts w:ascii="仿宋_GB2312" w:eastAsia="仿宋_GB2312"/>
                <w:sz w:val="32"/>
                <w:szCs w:val="32"/>
              </w:rPr>
            </w:pPr>
            <w:ins w:id="60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何韵</w:t>
              </w:r>
            </w:ins>
          </w:p>
        </w:tc>
      </w:tr>
      <w:tr w:rsidR="003E2594" w:rsidRPr="008746D1" w14:paraId="35CD0AD7" w14:textId="77777777" w:rsidTr="003736CA">
        <w:trPr>
          <w:ins w:id="602" w:author="应音" w:date="2022-07-04T12:11:00Z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65A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03" w:author="应音" w:date="2022-07-04T12:11:00Z"/>
                <w:rFonts w:ascii="仿宋_GB2312" w:eastAsia="仿宋_GB2312"/>
                <w:sz w:val="32"/>
                <w:szCs w:val="32"/>
              </w:rPr>
            </w:pPr>
            <w:ins w:id="60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AB3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05" w:author="应音" w:date="2022-07-04T12:11:00Z"/>
                <w:rFonts w:ascii="仿宋_GB2312" w:eastAsia="仿宋_GB2312"/>
                <w:sz w:val="32"/>
                <w:szCs w:val="32"/>
              </w:rPr>
            </w:pPr>
            <w:ins w:id="60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春嘉遁</w:t>
              </w:r>
              <w:proofErr w:type="gramEnd"/>
            </w:ins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13A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07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60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温敬蓉</w:t>
              </w:r>
              <w:proofErr w:type="gramEnd"/>
            </w:ins>
          </w:p>
        </w:tc>
      </w:tr>
    </w:tbl>
    <w:p w14:paraId="16259D9E" w14:textId="77777777" w:rsidR="003E2594" w:rsidRDefault="003E2594" w:rsidP="003E2594">
      <w:pPr>
        <w:spacing w:line="540" w:lineRule="exact"/>
        <w:jc w:val="center"/>
        <w:textAlignment w:val="baseline"/>
        <w:rPr>
          <w:ins w:id="609" w:author="应音" w:date="2022-07-04T12:11:00Z"/>
          <w:rFonts w:ascii="仿宋_GB2312" w:eastAsia="仿宋_GB2312"/>
          <w:sz w:val="32"/>
          <w:szCs w:val="32"/>
        </w:rPr>
      </w:pPr>
      <w:ins w:id="610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3C1C8320" w14:textId="77777777" w:rsidR="003E2594" w:rsidRDefault="003E2594" w:rsidP="003E2594">
      <w:pPr>
        <w:spacing w:line="540" w:lineRule="exact"/>
        <w:jc w:val="center"/>
        <w:textAlignment w:val="baseline"/>
        <w:rPr>
          <w:ins w:id="611" w:author="应音" w:date="2022-07-04T12:11:00Z"/>
          <w:rFonts w:ascii="仿宋_GB2312" w:eastAsia="仿宋_GB2312"/>
          <w:sz w:val="32"/>
          <w:szCs w:val="32"/>
        </w:rPr>
      </w:pPr>
      <w:ins w:id="612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2CDF3C77" w14:textId="77777777" w:rsidR="003E2594" w:rsidRDefault="003E2594" w:rsidP="003E2594">
      <w:pPr>
        <w:spacing w:line="540" w:lineRule="exact"/>
        <w:jc w:val="center"/>
        <w:textAlignment w:val="baseline"/>
        <w:rPr>
          <w:ins w:id="613" w:author="应音" w:date="2022-07-04T12:11:00Z"/>
          <w:rFonts w:ascii="仿宋_GB2312" w:eastAsia="仿宋_GB2312"/>
          <w:b/>
          <w:bCs/>
          <w:sz w:val="32"/>
          <w:szCs w:val="32"/>
        </w:rPr>
      </w:pPr>
      <w:ins w:id="614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0B1F72E8" w14:textId="77777777" w:rsidR="003E2594" w:rsidRDefault="003E2594" w:rsidP="003E2594">
      <w:pPr>
        <w:spacing w:line="540" w:lineRule="exact"/>
        <w:jc w:val="center"/>
        <w:textAlignment w:val="baseline"/>
        <w:rPr>
          <w:ins w:id="615" w:author="应音" w:date="2022-07-04T12:11:00Z"/>
          <w:rFonts w:ascii="仿宋_GB2312" w:eastAsia="仿宋_GB2312"/>
          <w:b/>
          <w:bCs/>
          <w:sz w:val="32"/>
          <w:szCs w:val="32"/>
        </w:rPr>
      </w:pPr>
      <w:ins w:id="616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5087E14F" w14:textId="77777777" w:rsidR="003E2594" w:rsidRDefault="003E2594" w:rsidP="003E2594">
      <w:pPr>
        <w:spacing w:line="540" w:lineRule="exact"/>
        <w:jc w:val="center"/>
        <w:textAlignment w:val="baseline"/>
        <w:rPr>
          <w:ins w:id="617" w:author="应音" w:date="2022-07-04T12:11:00Z"/>
          <w:rFonts w:ascii="仿宋_GB2312" w:eastAsia="仿宋_GB2312"/>
          <w:b/>
          <w:bCs/>
          <w:sz w:val="32"/>
          <w:szCs w:val="32"/>
        </w:rPr>
      </w:pPr>
      <w:ins w:id="618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07DB61EE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619" w:author="应音" w:date="2022-07-04T12:11:00Z"/>
          <w:rFonts w:ascii="仿宋_GB2312" w:eastAsia="仿宋_GB2312"/>
          <w:b/>
          <w:bCs/>
          <w:sz w:val="32"/>
          <w:szCs w:val="32"/>
        </w:rPr>
      </w:pPr>
      <w:ins w:id="620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lastRenderedPageBreak/>
          <w:t>三等奖</w:t>
        </w:r>
        <w:r>
          <w:rPr>
            <w:rFonts w:ascii="仿宋_GB2312" w:eastAsia="仿宋_GB2312" w:hint="eastAsia"/>
            <w:b/>
            <w:bCs/>
            <w:sz w:val="32"/>
            <w:szCs w:val="32"/>
          </w:rPr>
          <w:tab/>
          <w:t>( 20幅）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2874"/>
        <w:gridCol w:w="1573"/>
      </w:tblGrid>
      <w:tr w:rsidR="003E2594" w:rsidRPr="008746D1" w14:paraId="6FD33343" w14:textId="77777777" w:rsidTr="003736CA">
        <w:trPr>
          <w:jc w:val="center"/>
          <w:ins w:id="621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8CD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2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2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杭州退休干部职工大学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532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2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2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苦练竞技攀岩迎接亚运会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FD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26" w:author="应音" w:date="2022-07-04T12:11:00Z"/>
                <w:rFonts w:ascii="仿宋_GB2312" w:eastAsia="仿宋_GB2312"/>
                <w:sz w:val="32"/>
                <w:szCs w:val="32"/>
              </w:rPr>
            </w:pPr>
            <w:ins w:id="62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何自强</w:t>
              </w:r>
            </w:ins>
          </w:p>
          <w:p w14:paraId="3668DC2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2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3E2594" w:rsidRPr="008746D1" w14:paraId="0A32C728" w14:textId="77777777" w:rsidTr="003736CA">
        <w:trPr>
          <w:jc w:val="center"/>
          <w:ins w:id="629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82C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3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3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0CC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3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3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翠影红霞映照日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B54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3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3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鲁惠玲</w:t>
              </w:r>
            </w:ins>
          </w:p>
        </w:tc>
      </w:tr>
      <w:tr w:rsidR="003E2594" w:rsidRPr="008746D1" w14:paraId="2C897144" w14:textId="77777777" w:rsidTr="003736CA">
        <w:trPr>
          <w:jc w:val="center"/>
          <w:ins w:id="636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F2E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3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3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上城区老年活动中心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F8D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3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4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五福图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D63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4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4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张汉章</w:t>
              </w:r>
            </w:ins>
          </w:p>
        </w:tc>
      </w:tr>
      <w:tr w:rsidR="003E2594" w:rsidRPr="008746D1" w14:paraId="0946AC28" w14:textId="77777777" w:rsidTr="003736CA">
        <w:trPr>
          <w:jc w:val="center"/>
          <w:ins w:id="643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189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4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4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杭州退休干部职工大学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3F5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4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4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岭南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荔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红时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727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4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4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赵建华</w:t>
              </w:r>
            </w:ins>
          </w:p>
        </w:tc>
      </w:tr>
      <w:tr w:rsidR="003E2594" w:rsidRPr="008746D1" w14:paraId="153875BD" w14:textId="77777777" w:rsidTr="003736CA">
        <w:trPr>
          <w:jc w:val="center"/>
          <w:ins w:id="650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3B5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5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5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滨江区社发局文化馆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7D6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5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5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我为亚运绘画图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C6F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5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65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章亚英</w:t>
              </w:r>
              <w:proofErr w:type="gramEnd"/>
            </w:ins>
          </w:p>
        </w:tc>
      </w:tr>
      <w:tr w:rsidR="003E2594" w:rsidRPr="008746D1" w14:paraId="1263FC22" w14:textId="77777777" w:rsidTr="003736CA">
        <w:trPr>
          <w:jc w:val="center"/>
          <w:ins w:id="657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830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5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5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028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6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6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高原放歌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BE5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6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6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胡小跃</w:t>
              </w:r>
            </w:ins>
          </w:p>
        </w:tc>
      </w:tr>
      <w:tr w:rsidR="003E2594" w:rsidRPr="008746D1" w14:paraId="74DA39B5" w14:textId="77777777" w:rsidTr="003736CA">
        <w:trPr>
          <w:jc w:val="center"/>
          <w:ins w:id="664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720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6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6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区（下城区老年基金会）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446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6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6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龙潭飞瀑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CC0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6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7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杨以宁</w:t>
              </w:r>
            </w:ins>
          </w:p>
        </w:tc>
      </w:tr>
      <w:tr w:rsidR="003E2594" w:rsidRPr="008746D1" w14:paraId="058582A6" w14:textId="77777777" w:rsidTr="003736CA">
        <w:trPr>
          <w:jc w:val="center"/>
          <w:ins w:id="671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C1E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7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67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6D9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7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7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登高望远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71F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7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67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田佳丰</w:t>
              </w:r>
              <w:proofErr w:type="gramEnd"/>
            </w:ins>
          </w:p>
        </w:tc>
      </w:tr>
      <w:tr w:rsidR="003E2594" w:rsidRPr="008746D1" w14:paraId="65E070E9" w14:textId="77777777" w:rsidTr="003736CA">
        <w:trPr>
          <w:jc w:val="center"/>
          <w:ins w:id="678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C81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7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8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杭州市老干部书画家协会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CD2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8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8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万山竞秀百花迎春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575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8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8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李爱娟</w:t>
              </w:r>
            </w:ins>
          </w:p>
        </w:tc>
      </w:tr>
      <w:tr w:rsidR="003E2594" w:rsidRPr="008746D1" w14:paraId="380FADB6" w14:textId="77777777" w:rsidTr="003736CA">
        <w:trPr>
          <w:jc w:val="center"/>
          <w:ins w:id="685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8A9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8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8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淳安县老年书画分会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849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8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8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锦山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秀水吾家园</w:t>
              </w:r>
              <w:proofErr w:type="gramEnd"/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940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9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9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洪来祥</w:t>
              </w:r>
            </w:ins>
          </w:p>
        </w:tc>
      </w:tr>
      <w:tr w:rsidR="003E2594" w:rsidRPr="008746D1" w14:paraId="149A86CD" w14:textId="77777777" w:rsidTr="003736CA">
        <w:trPr>
          <w:jc w:val="center"/>
          <w:ins w:id="692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E3A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9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9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456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9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9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孔雀迎春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6D4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69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69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赵大伟</w:t>
              </w:r>
            </w:ins>
          </w:p>
        </w:tc>
      </w:tr>
      <w:tr w:rsidR="003E2594" w:rsidRPr="008746D1" w14:paraId="283FDC90" w14:textId="77777777" w:rsidTr="003736CA">
        <w:trPr>
          <w:jc w:val="center"/>
          <w:ins w:id="699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34E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0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0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2DE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0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0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晨练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787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0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0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王成章</w:t>
              </w:r>
            </w:ins>
          </w:p>
        </w:tc>
      </w:tr>
      <w:tr w:rsidR="003E2594" w:rsidRPr="008746D1" w14:paraId="268AAF7B" w14:textId="77777777" w:rsidTr="003736CA">
        <w:trPr>
          <w:jc w:val="center"/>
          <w:ins w:id="706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370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0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0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建德市老龄办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86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0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1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春天的结集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56B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1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1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任 渊</w:t>
              </w:r>
            </w:ins>
          </w:p>
        </w:tc>
      </w:tr>
      <w:tr w:rsidR="003E2594" w:rsidRPr="008746D1" w14:paraId="1FCBE830" w14:textId="77777777" w:rsidTr="003736CA">
        <w:trPr>
          <w:jc w:val="center"/>
          <w:ins w:id="713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C4F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1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1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杭州退休干部职工大学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C4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1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1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大好河山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55F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1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1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俞小川</w:t>
              </w:r>
            </w:ins>
          </w:p>
        </w:tc>
      </w:tr>
      <w:tr w:rsidR="003E2594" w:rsidRPr="008746D1" w14:paraId="4A57176A" w14:textId="77777777" w:rsidTr="003736CA">
        <w:trPr>
          <w:jc w:val="center"/>
          <w:ins w:id="720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370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2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72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ED3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2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2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锦阳春晖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69E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2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2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吴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一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敏</w:t>
              </w:r>
            </w:ins>
          </w:p>
        </w:tc>
      </w:tr>
      <w:tr w:rsidR="003E2594" w:rsidRPr="008746D1" w14:paraId="2F19AD0F" w14:textId="77777777" w:rsidTr="003736CA">
        <w:trPr>
          <w:jc w:val="center"/>
          <w:ins w:id="727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2AD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2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2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E16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3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3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大雪压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枝翠依然</w:t>
              </w:r>
              <w:proofErr w:type="gramEnd"/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25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3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73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汪逸芳</w:t>
              </w:r>
              <w:proofErr w:type="gramEnd"/>
            </w:ins>
          </w:p>
        </w:tc>
      </w:tr>
      <w:tr w:rsidR="003E2594" w:rsidRPr="008746D1" w14:paraId="56042EB6" w14:textId="77777777" w:rsidTr="003736CA">
        <w:trPr>
          <w:jc w:val="center"/>
          <w:ins w:id="734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E94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3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3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上城区老年活动中心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E21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3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3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春气满林香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C81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3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4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崔丹英</w:t>
              </w:r>
            </w:ins>
          </w:p>
        </w:tc>
      </w:tr>
      <w:tr w:rsidR="003E2594" w:rsidRPr="008746D1" w14:paraId="78C59471" w14:textId="77777777" w:rsidTr="003736CA">
        <w:trPr>
          <w:jc w:val="center"/>
          <w:ins w:id="741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EED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4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4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临安区老年书画研究会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3EB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4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4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江</w:t>
              </w:r>
              <w:r w:rsidRPr="008746D1">
                <w:rPr>
                  <w:rFonts w:ascii="宋体" w:hAnsi="宋体" w:cs="宋体" w:hint="eastAsia"/>
                  <w:sz w:val="32"/>
                  <w:szCs w:val="32"/>
                </w:rPr>
                <w:t>邨</w:t>
              </w:r>
              <w:r w:rsidRPr="008746D1">
                <w:rPr>
                  <w:rFonts w:ascii="仿宋_GB2312" w:eastAsia="仿宋_GB2312" w:hAnsi="仿宋_GB2312" w:cs="仿宋_GB2312" w:hint="eastAsia"/>
                  <w:sz w:val="32"/>
                  <w:szCs w:val="32"/>
                </w:rPr>
                <w:t>云烟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F1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4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4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李自发</w:t>
              </w:r>
            </w:ins>
          </w:p>
        </w:tc>
      </w:tr>
      <w:tr w:rsidR="003E2594" w:rsidRPr="008746D1" w14:paraId="226F87AE" w14:textId="77777777" w:rsidTr="003736CA">
        <w:trPr>
          <w:jc w:val="center"/>
          <w:ins w:id="748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B10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4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5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5A3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5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5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早早梅花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绽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寒枝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BF0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5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5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周振</w:t>
              </w:r>
            </w:ins>
          </w:p>
        </w:tc>
      </w:tr>
      <w:tr w:rsidR="003E2594" w:rsidRPr="008746D1" w14:paraId="261A6D33" w14:textId="77777777" w:rsidTr="003736CA">
        <w:trPr>
          <w:jc w:val="center"/>
          <w:ins w:id="755" w:author="应音" w:date="2022-07-04T12:11:00Z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E0E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5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5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西湖区老龄办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A45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5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5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欢</w:t>
              </w:r>
            </w:ins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17D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6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6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傅雯</w:t>
              </w:r>
            </w:ins>
          </w:p>
        </w:tc>
      </w:tr>
    </w:tbl>
    <w:p w14:paraId="5EDC175D" w14:textId="77777777" w:rsidR="003E2594" w:rsidRDefault="003E2594" w:rsidP="003E2594">
      <w:pPr>
        <w:spacing w:line="540" w:lineRule="exact"/>
        <w:jc w:val="center"/>
        <w:textAlignment w:val="baseline"/>
        <w:rPr>
          <w:ins w:id="762" w:author="应音" w:date="2022-07-04T12:11:00Z"/>
          <w:rFonts w:ascii="仿宋_GB2312" w:eastAsia="仿宋_GB2312"/>
          <w:b/>
          <w:bCs/>
          <w:sz w:val="32"/>
          <w:szCs w:val="32"/>
        </w:rPr>
      </w:pPr>
      <w:ins w:id="763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3C7942D2" w14:textId="77777777" w:rsidR="003E2594" w:rsidRDefault="003E2594" w:rsidP="003E2594">
      <w:pPr>
        <w:spacing w:line="540" w:lineRule="exact"/>
        <w:jc w:val="center"/>
        <w:textAlignment w:val="baseline"/>
        <w:rPr>
          <w:ins w:id="764" w:author="应音" w:date="2022-07-04T12:11:00Z"/>
          <w:rFonts w:ascii="仿宋_GB2312" w:eastAsia="仿宋_GB2312"/>
          <w:b/>
          <w:bCs/>
          <w:sz w:val="32"/>
          <w:szCs w:val="32"/>
        </w:rPr>
      </w:pPr>
      <w:ins w:id="765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13054BAE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766" w:author="应音" w:date="2022-07-04T12:11:00Z"/>
          <w:rFonts w:ascii="仿宋_GB2312" w:eastAsia="仿宋_GB2312"/>
          <w:b/>
          <w:bCs/>
          <w:sz w:val="32"/>
          <w:szCs w:val="32"/>
        </w:rPr>
      </w:pPr>
      <w:ins w:id="767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lastRenderedPageBreak/>
          <w:t>入展作品（29幅）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2874"/>
        <w:gridCol w:w="1591"/>
      </w:tblGrid>
      <w:tr w:rsidR="003E2594" w:rsidRPr="008746D1" w14:paraId="4E23B06D" w14:textId="77777777" w:rsidTr="003736CA">
        <w:trPr>
          <w:jc w:val="center"/>
          <w:ins w:id="768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207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6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77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347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7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7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春风尽染山河美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9F0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7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77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余吉生</w:t>
              </w:r>
              <w:proofErr w:type="gramEnd"/>
            </w:ins>
          </w:p>
        </w:tc>
      </w:tr>
      <w:tr w:rsidR="003E2594" w:rsidRPr="008746D1" w14:paraId="40E71A64" w14:textId="77777777" w:rsidTr="003736CA">
        <w:trPr>
          <w:jc w:val="center"/>
          <w:ins w:id="775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1A1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7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77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68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7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7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鸣春三友图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D9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8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8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王根生</w:t>
              </w:r>
            </w:ins>
          </w:p>
        </w:tc>
      </w:tr>
      <w:tr w:rsidR="003E2594" w:rsidRPr="008746D1" w14:paraId="5C943BEC" w14:textId="77777777" w:rsidTr="003736CA">
        <w:trPr>
          <w:jc w:val="center"/>
          <w:ins w:id="782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4DE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8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8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西湖风景名胜区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15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8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8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长河饮马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CF4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8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8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李军</w:t>
              </w:r>
            </w:ins>
          </w:p>
        </w:tc>
      </w:tr>
      <w:tr w:rsidR="003E2594" w:rsidRPr="008746D1" w14:paraId="5834A3EB" w14:textId="77777777" w:rsidTr="003736CA">
        <w:trPr>
          <w:jc w:val="center"/>
          <w:ins w:id="789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B81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9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9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区老龄办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C8D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9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9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革命精神代代传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A7B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9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79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胡智如</w:t>
              </w:r>
              <w:proofErr w:type="gramEnd"/>
            </w:ins>
          </w:p>
        </w:tc>
      </w:tr>
      <w:tr w:rsidR="003E2594" w:rsidRPr="008746D1" w14:paraId="34E04479" w14:textId="77777777" w:rsidTr="003736CA">
        <w:trPr>
          <w:jc w:val="center"/>
          <w:ins w:id="796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4E0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9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79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区老龄办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473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79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0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西子欢歌迎亚运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60B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0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0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李长清</w:t>
              </w:r>
            </w:ins>
          </w:p>
        </w:tc>
      </w:tr>
      <w:tr w:rsidR="003E2594" w:rsidRPr="008746D1" w14:paraId="179A73D7" w14:textId="77777777" w:rsidTr="003736CA">
        <w:trPr>
          <w:jc w:val="center"/>
          <w:ins w:id="803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9B9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0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0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区老龄办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9B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0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0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云山泉流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819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0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0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施国经</w:t>
              </w:r>
            </w:ins>
          </w:p>
        </w:tc>
      </w:tr>
      <w:tr w:rsidR="003E2594" w:rsidRPr="008746D1" w14:paraId="29112BE7" w14:textId="77777777" w:rsidTr="003736CA">
        <w:trPr>
          <w:jc w:val="center"/>
          <w:ins w:id="810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29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1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1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上城区老年活动中心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42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1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1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满园春色迎亚运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497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1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1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唐崎</w:t>
              </w:r>
            </w:ins>
          </w:p>
        </w:tc>
      </w:tr>
      <w:tr w:rsidR="003E2594" w:rsidRPr="008746D1" w14:paraId="7C175C2B" w14:textId="77777777" w:rsidTr="003736CA">
        <w:trPr>
          <w:jc w:val="center"/>
          <w:ins w:id="817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164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1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1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上城区老年活动中心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A2E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2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2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春风十里藤花香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29D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2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2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李美娟</w:t>
              </w:r>
            </w:ins>
          </w:p>
        </w:tc>
      </w:tr>
      <w:tr w:rsidR="003E2594" w:rsidRPr="008746D1" w14:paraId="235EE614" w14:textId="77777777" w:rsidTr="003736CA">
        <w:trPr>
          <w:jc w:val="center"/>
          <w:ins w:id="824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E50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2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2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ACF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2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2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来去白云间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3E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2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3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姚丽新</w:t>
              </w:r>
            </w:ins>
          </w:p>
        </w:tc>
      </w:tr>
      <w:tr w:rsidR="003E2594" w:rsidRPr="008746D1" w14:paraId="246F157D" w14:textId="77777777" w:rsidTr="003736CA">
        <w:trPr>
          <w:jc w:val="center"/>
          <w:ins w:id="831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609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3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3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33B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3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3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青山绿水共为邻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739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3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3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陈银兰</w:t>
              </w:r>
            </w:ins>
          </w:p>
        </w:tc>
      </w:tr>
      <w:tr w:rsidR="003E2594" w:rsidRPr="008746D1" w14:paraId="1B273377" w14:textId="77777777" w:rsidTr="003736CA">
        <w:trPr>
          <w:jc w:val="center"/>
          <w:ins w:id="838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27A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3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4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建德市老龄办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02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4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4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和平家园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C7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4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4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廖国云</w:t>
              </w:r>
            </w:ins>
          </w:p>
        </w:tc>
      </w:tr>
      <w:tr w:rsidR="003E2594" w:rsidRPr="008746D1" w14:paraId="037B5765" w14:textId="77777777" w:rsidTr="003736CA">
        <w:trPr>
          <w:jc w:val="center"/>
          <w:ins w:id="845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BB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4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4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钱塘书画研究社（2 江畔）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0B4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4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84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春酣</w:t>
              </w:r>
              <w:proofErr w:type="gramEnd"/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96C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5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5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 丽</w:t>
              </w:r>
            </w:ins>
          </w:p>
        </w:tc>
      </w:tr>
      <w:tr w:rsidR="003E2594" w:rsidRPr="008746D1" w14:paraId="2E918555" w14:textId="77777777" w:rsidTr="003736CA">
        <w:trPr>
          <w:jc w:val="center"/>
          <w:ins w:id="852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5DE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5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5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钱塘书画研究社（2 江畔）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918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5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5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亚运健儿勇攀高峰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D8B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5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85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任竹君</w:t>
              </w:r>
              <w:proofErr w:type="gramEnd"/>
            </w:ins>
          </w:p>
        </w:tc>
      </w:tr>
      <w:tr w:rsidR="003E2594" w:rsidRPr="008746D1" w14:paraId="490D21B2" w14:textId="77777777" w:rsidTr="003736CA">
        <w:trPr>
          <w:jc w:val="center"/>
          <w:ins w:id="859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9F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6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6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西湖区老龄办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22D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6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6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美人蕉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C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6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6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赵光明</w:t>
              </w:r>
            </w:ins>
          </w:p>
        </w:tc>
      </w:tr>
      <w:tr w:rsidR="003E2594" w:rsidRPr="008746D1" w14:paraId="33F9CD08" w14:textId="77777777" w:rsidTr="003736CA">
        <w:trPr>
          <w:jc w:val="center"/>
          <w:ins w:id="866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866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6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6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杭州求是书画社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D87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6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7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云涧山居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2BE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7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7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倪婉伶</w:t>
              </w:r>
            </w:ins>
          </w:p>
        </w:tc>
      </w:tr>
      <w:tr w:rsidR="003E2594" w:rsidRPr="008746D1" w14:paraId="12314C3E" w14:textId="77777777" w:rsidTr="003736CA">
        <w:trPr>
          <w:jc w:val="center"/>
          <w:ins w:id="873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786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7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7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滨江区社发局文化馆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191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7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7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莲花盛开迎亚运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F24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7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7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杜文华</w:t>
              </w:r>
            </w:ins>
          </w:p>
        </w:tc>
      </w:tr>
      <w:tr w:rsidR="003E2594" w:rsidRPr="008746D1" w14:paraId="67B1DAC2" w14:textId="77777777" w:rsidTr="003736CA">
        <w:trPr>
          <w:jc w:val="center"/>
          <w:ins w:id="880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98F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8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8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西溪街道归国华侨联合会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857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8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8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钱江潮涌莲花开杭州喜迎亚运会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AC6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8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8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陈荧尧</w:t>
              </w:r>
            </w:ins>
          </w:p>
        </w:tc>
      </w:tr>
      <w:tr w:rsidR="003E2594" w:rsidRPr="008746D1" w14:paraId="36655A7C" w14:textId="77777777" w:rsidTr="003736CA">
        <w:trPr>
          <w:jc w:val="center"/>
          <w:ins w:id="887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18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8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8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淳安县老年书画分会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DE5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9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9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红色记忆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901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9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9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杨和银</w:t>
              </w:r>
            </w:ins>
          </w:p>
        </w:tc>
      </w:tr>
      <w:tr w:rsidR="003E2594" w:rsidRPr="008746D1" w14:paraId="055F22EA" w14:textId="77777777" w:rsidTr="003736CA">
        <w:trPr>
          <w:jc w:val="center"/>
          <w:ins w:id="894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0D4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9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9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余杭区老年健康服务中心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580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9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89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仓前印象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96C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89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0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许云飞</w:t>
              </w:r>
            </w:ins>
          </w:p>
        </w:tc>
      </w:tr>
      <w:tr w:rsidR="003E2594" w:rsidRPr="008746D1" w14:paraId="44DEF32D" w14:textId="77777777" w:rsidTr="003736CA">
        <w:trPr>
          <w:jc w:val="center"/>
          <w:ins w:id="901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125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0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0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余杭区老年健康服务中心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1A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0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0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青山着意水欢歌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05F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0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0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叶妙荣</w:t>
              </w:r>
              <w:proofErr w:type="gramEnd"/>
            </w:ins>
          </w:p>
        </w:tc>
      </w:tr>
      <w:tr w:rsidR="003E2594" w:rsidRPr="008746D1" w14:paraId="64168408" w14:textId="77777777" w:rsidTr="003736CA">
        <w:trPr>
          <w:jc w:val="center"/>
          <w:ins w:id="908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CC2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0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1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余杭区老年健康服务中心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E6F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1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1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迎亚运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撑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295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1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1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毛敏</w:t>
              </w:r>
              <w:proofErr w:type="gramEnd"/>
            </w:ins>
          </w:p>
        </w:tc>
      </w:tr>
      <w:tr w:rsidR="003E2594" w:rsidRPr="008746D1" w14:paraId="5BCC5A47" w14:textId="77777777" w:rsidTr="003736CA">
        <w:trPr>
          <w:jc w:val="center"/>
          <w:ins w:id="915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254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1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1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临安区老年书画研究会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31F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1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1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华夏春晖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007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2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2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卢立山</w:t>
              </w:r>
            </w:ins>
          </w:p>
        </w:tc>
      </w:tr>
      <w:tr w:rsidR="003E2594" w:rsidRPr="008746D1" w14:paraId="49F0D08C" w14:textId="77777777" w:rsidTr="003736CA">
        <w:trPr>
          <w:jc w:val="center"/>
          <w:ins w:id="922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4FB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2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2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lastRenderedPageBreak/>
                <w:t>临安区老年书画研究会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42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2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2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高瞻远瞩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964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2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2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周汉祥</w:t>
              </w:r>
            </w:ins>
          </w:p>
        </w:tc>
      </w:tr>
      <w:tr w:rsidR="003E2594" w:rsidRPr="008746D1" w14:paraId="054C2EC9" w14:textId="77777777" w:rsidTr="003736CA">
        <w:trPr>
          <w:jc w:val="center"/>
          <w:ins w:id="929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71E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3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3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上城区社区学院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E1F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3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3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林泉高寺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912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3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3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张爱梅</w:t>
              </w:r>
            </w:ins>
          </w:p>
        </w:tc>
      </w:tr>
      <w:tr w:rsidR="003E2594" w:rsidRPr="008746D1" w14:paraId="23938F8F" w14:textId="77777777" w:rsidTr="003736CA">
        <w:trPr>
          <w:jc w:val="center"/>
          <w:ins w:id="936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9AC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3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3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桐庐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县卫健局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A24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3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4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富春高岭图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68E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4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4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陈水良</w:t>
              </w:r>
              <w:proofErr w:type="gramEnd"/>
            </w:ins>
          </w:p>
        </w:tc>
      </w:tr>
      <w:tr w:rsidR="003E2594" w:rsidRPr="008746D1" w14:paraId="069821CE" w14:textId="77777777" w:rsidTr="003736CA">
        <w:trPr>
          <w:jc w:val="center"/>
          <w:ins w:id="943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1D6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4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4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5BC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4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4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曲院荷塘歌声幽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B27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4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4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尤源海</w:t>
              </w:r>
              <w:proofErr w:type="gramEnd"/>
            </w:ins>
          </w:p>
        </w:tc>
      </w:tr>
      <w:tr w:rsidR="003E2594" w:rsidRPr="008746D1" w14:paraId="25C0B257" w14:textId="77777777" w:rsidTr="003736CA">
        <w:trPr>
          <w:jc w:val="center"/>
          <w:ins w:id="950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9EE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5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5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6D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5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5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西溪且留下</w:t>
              </w:r>
              <w:proofErr w:type="gramEnd"/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BF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5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5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黄椿年</w:t>
              </w:r>
              <w:proofErr w:type="gramEnd"/>
            </w:ins>
          </w:p>
        </w:tc>
      </w:tr>
      <w:tr w:rsidR="003E2594" w:rsidRPr="008746D1" w14:paraId="75F0DECA" w14:textId="77777777" w:rsidTr="003736CA">
        <w:trPr>
          <w:jc w:val="center"/>
          <w:ins w:id="957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7BC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5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5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卫健局</w:t>
              </w:r>
              <w:proofErr w:type="gramEnd"/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BE9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6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6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西冷荷趣</w:t>
              </w:r>
              <w:proofErr w:type="gramEnd"/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275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6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6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曹福玉</w:t>
              </w:r>
              <w:proofErr w:type="gramEnd"/>
            </w:ins>
          </w:p>
        </w:tc>
      </w:tr>
      <w:tr w:rsidR="003E2594" w:rsidRPr="008746D1" w14:paraId="182CA355" w14:textId="77777777" w:rsidTr="003736CA">
        <w:trPr>
          <w:jc w:val="center"/>
          <w:ins w:id="964" w:author="应音" w:date="2022-07-04T12:11:00Z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CF6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6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6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老年电视大学</w:t>
              </w:r>
            </w:ins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DBD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6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96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雀竹图</w:t>
              </w:r>
              <w:proofErr w:type="gramEnd"/>
            </w:ins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CA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96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97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董月琴</w:t>
              </w:r>
            </w:ins>
          </w:p>
        </w:tc>
      </w:tr>
    </w:tbl>
    <w:p w14:paraId="0382BB70" w14:textId="77777777" w:rsidR="003E2594" w:rsidRDefault="003E2594" w:rsidP="003E2594">
      <w:pPr>
        <w:spacing w:line="540" w:lineRule="exact"/>
        <w:jc w:val="center"/>
        <w:textAlignment w:val="baseline"/>
        <w:rPr>
          <w:ins w:id="971" w:author="应音" w:date="2022-07-04T12:11:00Z"/>
          <w:rFonts w:ascii="仿宋_GB2312" w:eastAsia="仿宋_GB2312"/>
          <w:b/>
          <w:bCs/>
          <w:sz w:val="32"/>
          <w:szCs w:val="32"/>
        </w:rPr>
      </w:pPr>
      <w:ins w:id="972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495D7D12" w14:textId="77777777" w:rsidR="003E2594" w:rsidRDefault="003E2594" w:rsidP="003E2594">
      <w:pPr>
        <w:spacing w:line="540" w:lineRule="exact"/>
        <w:jc w:val="center"/>
        <w:textAlignment w:val="baseline"/>
        <w:rPr>
          <w:ins w:id="973" w:author="应音" w:date="2022-07-04T12:11:00Z"/>
          <w:rFonts w:ascii="仿宋_GB2312" w:eastAsia="仿宋_GB2312"/>
          <w:sz w:val="32"/>
          <w:szCs w:val="32"/>
        </w:rPr>
      </w:pPr>
      <w:ins w:id="974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2293FD06" w14:textId="77777777" w:rsidR="003E2594" w:rsidRDefault="003E2594" w:rsidP="003E2594">
      <w:pPr>
        <w:jc w:val="center"/>
        <w:rPr>
          <w:ins w:id="975" w:author="应音" w:date="2022-07-04T12:11:00Z"/>
          <w:rFonts w:ascii="仿宋_GB2312" w:eastAsia="仿宋_GB2312"/>
          <w:sz w:val="32"/>
          <w:szCs w:val="32"/>
        </w:rPr>
      </w:pPr>
      <w:ins w:id="976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225E8EB9" w14:textId="77777777" w:rsidR="003E2594" w:rsidRDefault="003E2594" w:rsidP="003E2594">
      <w:pPr>
        <w:jc w:val="center"/>
        <w:rPr>
          <w:ins w:id="977" w:author="应音" w:date="2022-07-04T12:11:00Z"/>
          <w:rFonts w:ascii="仿宋_GB2312" w:eastAsia="仿宋_GB2312"/>
          <w:sz w:val="32"/>
          <w:szCs w:val="32"/>
        </w:rPr>
      </w:pPr>
      <w:ins w:id="978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209603E2" w14:textId="77777777" w:rsidR="003E2594" w:rsidRDefault="003E2594" w:rsidP="003E2594">
      <w:pPr>
        <w:jc w:val="center"/>
        <w:rPr>
          <w:ins w:id="979" w:author="应音" w:date="2022-07-04T12:11:00Z"/>
          <w:rFonts w:ascii="仿宋_GB2312" w:eastAsia="仿宋_GB2312"/>
          <w:sz w:val="32"/>
          <w:szCs w:val="32"/>
        </w:rPr>
      </w:pPr>
      <w:ins w:id="980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361FC32E" w14:textId="77777777" w:rsidR="003E2594" w:rsidRDefault="003E2594" w:rsidP="003E2594">
      <w:pPr>
        <w:jc w:val="center"/>
        <w:rPr>
          <w:ins w:id="981" w:author="应音" w:date="2022-07-04T12:11:00Z"/>
          <w:rFonts w:ascii="仿宋_GB2312" w:eastAsia="仿宋_GB2312"/>
          <w:sz w:val="32"/>
          <w:szCs w:val="32"/>
        </w:rPr>
      </w:pPr>
      <w:ins w:id="982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7B8F7986" w14:textId="77777777" w:rsidR="003E2594" w:rsidRDefault="003E2594" w:rsidP="003E2594">
      <w:pPr>
        <w:jc w:val="center"/>
        <w:rPr>
          <w:ins w:id="983" w:author="应音" w:date="2022-07-04T12:11:00Z"/>
          <w:rFonts w:ascii="仿宋_GB2312" w:eastAsia="仿宋_GB2312"/>
          <w:sz w:val="32"/>
          <w:szCs w:val="32"/>
        </w:rPr>
      </w:pPr>
      <w:ins w:id="984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4A360443" w14:textId="77777777" w:rsidR="003E2594" w:rsidRDefault="003E2594" w:rsidP="003E2594">
      <w:pPr>
        <w:jc w:val="center"/>
        <w:rPr>
          <w:ins w:id="985" w:author="应音" w:date="2022-07-04T12:11:00Z"/>
          <w:rFonts w:ascii="仿宋_GB2312" w:eastAsia="仿宋_GB2312"/>
          <w:sz w:val="32"/>
          <w:szCs w:val="32"/>
        </w:rPr>
      </w:pPr>
      <w:ins w:id="986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154E5E7A" w14:textId="77777777" w:rsidR="003E2594" w:rsidRDefault="003E2594" w:rsidP="003E2594">
      <w:pPr>
        <w:jc w:val="center"/>
        <w:rPr>
          <w:ins w:id="987" w:author="应音" w:date="2022-07-04T12:11:00Z"/>
          <w:rFonts w:ascii="仿宋_GB2312" w:eastAsia="仿宋_GB2312"/>
          <w:sz w:val="32"/>
          <w:szCs w:val="32"/>
        </w:rPr>
      </w:pPr>
      <w:ins w:id="988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7A8B2384" w14:textId="77777777" w:rsidR="003E2594" w:rsidRDefault="003E2594" w:rsidP="003E2594">
      <w:pPr>
        <w:jc w:val="center"/>
        <w:rPr>
          <w:ins w:id="989" w:author="应音" w:date="2022-07-04T12:11:00Z"/>
          <w:rFonts w:ascii="仿宋_GB2312" w:eastAsia="仿宋_GB2312"/>
          <w:sz w:val="32"/>
          <w:szCs w:val="32"/>
        </w:rPr>
      </w:pPr>
      <w:ins w:id="990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46DE7DCE" w14:textId="77777777" w:rsidR="003E2594" w:rsidRDefault="003E2594" w:rsidP="003E2594">
      <w:pPr>
        <w:jc w:val="center"/>
        <w:rPr>
          <w:ins w:id="991" w:author="应音" w:date="2022-07-04T12:11:00Z"/>
          <w:rFonts w:ascii="仿宋_GB2312" w:eastAsia="仿宋_GB2312"/>
          <w:sz w:val="32"/>
          <w:szCs w:val="32"/>
        </w:rPr>
      </w:pPr>
      <w:ins w:id="992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608D359B" w14:textId="77777777" w:rsidR="003E2594" w:rsidRDefault="003E2594" w:rsidP="003E2594">
      <w:pPr>
        <w:jc w:val="center"/>
        <w:rPr>
          <w:ins w:id="993" w:author="应音" w:date="2022-07-04T12:11:00Z"/>
          <w:rFonts w:ascii="仿宋_GB2312" w:eastAsia="仿宋_GB2312"/>
          <w:sz w:val="32"/>
          <w:szCs w:val="32"/>
        </w:rPr>
      </w:pPr>
      <w:ins w:id="994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244E591F" w14:textId="77777777" w:rsidR="003E2594" w:rsidRDefault="003E2594" w:rsidP="003E2594">
      <w:pPr>
        <w:jc w:val="center"/>
        <w:rPr>
          <w:ins w:id="995" w:author="应音" w:date="2022-07-04T12:11:00Z"/>
          <w:rFonts w:ascii="仿宋_GB2312" w:eastAsia="仿宋_GB2312"/>
          <w:sz w:val="32"/>
          <w:szCs w:val="32"/>
        </w:rPr>
      </w:pPr>
      <w:ins w:id="996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6CBDBD9F" w14:textId="77777777" w:rsidR="003E2594" w:rsidRDefault="003E2594" w:rsidP="003E2594">
      <w:pPr>
        <w:jc w:val="center"/>
        <w:rPr>
          <w:ins w:id="997" w:author="应音" w:date="2022-07-04T12:11:00Z"/>
          <w:rFonts w:ascii="仿宋_GB2312" w:eastAsia="仿宋_GB2312"/>
          <w:sz w:val="32"/>
          <w:szCs w:val="32"/>
        </w:rPr>
      </w:pPr>
      <w:ins w:id="998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462061EA" w14:textId="77777777" w:rsidR="003E2594" w:rsidRDefault="003E2594" w:rsidP="003E2594">
      <w:pPr>
        <w:jc w:val="center"/>
        <w:rPr>
          <w:ins w:id="999" w:author="应音" w:date="2022-07-04T12:11:00Z"/>
          <w:rFonts w:ascii="仿宋_GB2312" w:eastAsia="仿宋_GB2312"/>
          <w:sz w:val="32"/>
          <w:szCs w:val="32"/>
        </w:rPr>
      </w:pPr>
      <w:ins w:id="1000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6359303D" w14:textId="77777777" w:rsidR="003E2594" w:rsidRDefault="003E2594" w:rsidP="003E2594">
      <w:pPr>
        <w:jc w:val="center"/>
        <w:rPr>
          <w:ins w:id="1001" w:author="应音" w:date="2022-07-04T12:11:00Z"/>
          <w:rFonts w:ascii="黑体" w:eastAsia="黑体" w:hAnsi="黑体"/>
          <w:sz w:val="32"/>
          <w:szCs w:val="32"/>
        </w:rPr>
      </w:pPr>
      <w:ins w:id="1002" w:author="应音" w:date="2022-07-04T12:11:00Z">
        <w:r>
          <w:rPr>
            <w:rFonts w:ascii="黑体" w:eastAsia="黑体" w:hAnsi="黑体" w:hint="eastAsia"/>
            <w:sz w:val="32"/>
            <w:szCs w:val="32"/>
          </w:rPr>
          <w:lastRenderedPageBreak/>
          <w:t>作品形式：摄影</w:t>
        </w:r>
      </w:ins>
    </w:p>
    <w:p w14:paraId="6F9C7304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1003" w:author="应音" w:date="2022-07-04T12:11:00Z"/>
          <w:rFonts w:ascii="仿宋_GB2312" w:eastAsia="仿宋_GB2312"/>
          <w:b/>
          <w:bCs/>
          <w:sz w:val="32"/>
          <w:szCs w:val="32"/>
        </w:rPr>
      </w:pPr>
      <w:ins w:id="1004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>一等奖  （4幅）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4626"/>
        <w:gridCol w:w="1700"/>
      </w:tblGrid>
      <w:tr w:rsidR="003E2594" w:rsidRPr="008746D1" w14:paraId="19AAE450" w14:textId="77777777" w:rsidTr="003736CA">
        <w:trPr>
          <w:ins w:id="1005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5F0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06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00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钱塘区</w:t>
              </w:r>
              <w:proofErr w:type="gramEnd"/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A19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08" w:author="应音" w:date="2022-07-04T12:11:00Z"/>
                <w:rFonts w:ascii="仿宋_GB2312" w:eastAsia="仿宋_GB2312"/>
                <w:sz w:val="32"/>
                <w:szCs w:val="32"/>
              </w:rPr>
            </w:pPr>
            <w:ins w:id="100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钱塘逐梦者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3F0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10" w:author="应音" w:date="2022-07-04T12:11:00Z"/>
                <w:rFonts w:ascii="仿宋_GB2312" w:eastAsia="仿宋_GB2312"/>
                <w:sz w:val="32"/>
                <w:szCs w:val="32"/>
              </w:rPr>
            </w:pPr>
            <w:ins w:id="101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 虹</w:t>
              </w:r>
            </w:ins>
          </w:p>
        </w:tc>
      </w:tr>
      <w:tr w:rsidR="003E2594" w:rsidRPr="008746D1" w14:paraId="35A0D709" w14:textId="77777777" w:rsidTr="003736CA">
        <w:trPr>
          <w:ins w:id="1012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9DF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13" w:author="应音" w:date="2022-07-04T12:11:00Z"/>
                <w:rFonts w:ascii="仿宋_GB2312" w:eastAsia="仿宋_GB2312"/>
                <w:sz w:val="32"/>
                <w:szCs w:val="32"/>
              </w:rPr>
            </w:pPr>
            <w:ins w:id="101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E7F7" w14:textId="7820B233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15" w:author="应音" w:date="2022-07-04T12:11:00Z"/>
                <w:rFonts w:ascii="仿宋_GB2312" w:eastAsia="仿宋_GB2312"/>
                <w:sz w:val="32"/>
                <w:szCs w:val="32"/>
              </w:rPr>
            </w:pPr>
            <w:ins w:id="101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农民</w:t>
              </w:r>
            </w:ins>
            <w:r w:rsidR="00AF7A63">
              <w:rPr>
                <w:rFonts w:ascii="仿宋_GB2312" w:eastAsia="仿宋_GB2312" w:hint="eastAsia"/>
                <w:sz w:val="32"/>
                <w:szCs w:val="32"/>
              </w:rPr>
              <w:t>篮</w:t>
            </w:r>
            <w:ins w:id="101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球盛会（组照）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B82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18" w:author="应音" w:date="2022-07-04T12:11:00Z"/>
                <w:rFonts w:ascii="仿宋_GB2312" w:eastAsia="仿宋_GB2312"/>
                <w:sz w:val="32"/>
                <w:szCs w:val="32"/>
              </w:rPr>
            </w:pPr>
            <w:ins w:id="101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钱爱民</w:t>
              </w:r>
            </w:ins>
          </w:p>
        </w:tc>
      </w:tr>
      <w:tr w:rsidR="003E2594" w:rsidRPr="008746D1" w14:paraId="0F0F7F88" w14:textId="77777777" w:rsidTr="003736CA">
        <w:trPr>
          <w:ins w:id="1020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B7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21" w:author="应音" w:date="2022-07-04T12:11:00Z"/>
                <w:rFonts w:ascii="仿宋_GB2312" w:eastAsia="仿宋_GB2312"/>
                <w:sz w:val="32"/>
                <w:szCs w:val="32"/>
              </w:rPr>
            </w:pPr>
            <w:ins w:id="102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0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23" w:author="应音" w:date="2022-07-04T12:11:00Z"/>
                <w:rFonts w:ascii="仿宋_GB2312" w:eastAsia="仿宋_GB2312"/>
                <w:sz w:val="32"/>
                <w:szCs w:val="32"/>
              </w:rPr>
            </w:pPr>
            <w:ins w:id="102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灵动富春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8E2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25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02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王仁湘</w:t>
              </w:r>
              <w:proofErr w:type="gramEnd"/>
            </w:ins>
          </w:p>
        </w:tc>
      </w:tr>
      <w:tr w:rsidR="003E2594" w:rsidRPr="008746D1" w14:paraId="72964AC1" w14:textId="77777777" w:rsidTr="003736CA">
        <w:trPr>
          <w:ins w:id="1027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469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28" w:author="应音" w:date="2022-07-04T12:11:00Z"/>
                <w:rFonts w:ascii="仿宋_GB2312" w:eastAsia="仿宋_GB2312"/>
                <w:sz w:val="32"/>
                <w:szCs w:val="32"/>
              </w:rPr>
            </w:pPr>
            <w:ins w:id="102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杭州站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116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30" w:author="应音" w:date="2022-07-04T12:11:00Z"/>
                <w:rFonts w:ascii="仿宋_GB2312" w:eastAsia="仿宋_GB2312"/>
                <w:sz w:val="32"/>
                <w:szCs w:val="32"/>
              </w:rPr>
            </w:pPr>
            <w:ins w:id="103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中国功夫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59E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32" w:author="应音" w:date="2022-07-04T12:11:00Z"/>
                <w:rFonts w:ascii="仿宋_GB2312" w:eastAsia="仿宋_GB2312"/>
                <w:sz w:val="32"/>
                <w:szCs w:val="32"/>
              </w:rPr>
            </w:pPr>
            <w:ins w:id="103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卢信群</w:t>
              </w:r>
            </w:ins>
          </w:p>
        </w:tc>
      </w:tr>
    </w:tbl>
    <w:p w14:paraId="0ABEC088" w14:textId="77777777" w:rsidR="003E2594" w:rsidRDefault="003E2594" w:rsidP="003E2594">
      <w:pPr>
        <w:spacing w:line="540" w:lineRule="exact"/>
        <w:jc w:val="center"/>
        <w:textAlignment w:val="baseline"/>
        <w:rPr>
          <w:ins w:id="1034" w:author="应音" w:date="2022-07-04T12:11:00Z"/>
          <w:rFonts w:ascii="仿宋_GB2312" w:eastAsia="仿宋_GB2312"/>
          <w:sz w:val="32"/>
          <w:szCs w:val="32"/>
        </w:rPr>
      </w:pPr>
      <w:ins w:id="1035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52ECE2F8" w14:textId="77777777" w:rsidR="003E2594" w:rsidRDefault="003E2594" w:rsidP="003E2594">
      <w:pPr>
        <w:spacing w:line="540" w:lineRule="exact"/>
        <w:jc w:val="center"/>
        <w:textAlignment w:val="baseline"/>
        <w:rPr>
          <w:ins w:id="1036" w:author="应音" w:date="2022-07-04T12:11:00Z"/>
          <w:rFonts w:ascii="仿宋_GB2312" w:eastAsia="仿宋_GB2312"/>
          <w:sz w:val="32"/>
          <w:szCs w:val="32"/>
        </w:rPr>
      </w:pPr>
      <w:ins w:id="1037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64CC1B75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1038" w:author="应音" w:date="2022-07-04T12:11:00Z"/>
          <w:rFonts w:ascii="仿宋_GB2312" w:eastAsia="仿宋_GB2312"/>
          <w:sz w:val="32"/>
          <w:szCs w:val="32"/>
        </w:rPr>
      </w:pPr>
      <w:ins w:id="1039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>二等奖</w:t>
        </w:r>
        <w:r>
          <w:rPr>
            <w:rFonts w:ascii="仿宋_GB2312" w:eastAsia="仿宋_GB2312" w:hint="eastAsia"/>
            <w:b/>
            <w:bCs/>
            <w:sz w:val="32"/>
            <w:szCs w:val="32"/>
          </w:rPr>
          <w:tab/>
          <w:t>（10幅）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4618"/>
        <w:gridCol w:w="1690"/>
      </w:tblGrid>
      <w:tr w:rsidR="003E2594" w:rsidRPr="008746D1" w14:paraId="4DA824B7" w14:textId="77777777" w:rsidTr="003736CA">
        <w:trPr>
          <w:ins w:id="1040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4FC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41" w:author="应音" w:date="2022-07-04T12:11:00Z"/>
                <w:rFonts w:ascii="仿宋_GB2312" w:eastAsia="仿宋_GB2312"/>
                <w:sz w:val="32"/>
                <w:szCs w:val="32"/>
              </w:rPr>
            </w:pPr>
            <w:ins w:id="104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滨江区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DA2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43" w:author="应音" w:date="2022-07-04T12:11:00Z"/>
                <w:rFonts w:ascii="仿宋_GB2312" w:eastAsia="仿宋_GB2312"/>
                <w:sz w:val="32"/>
                <w:szCs w:val="32"/>
              </w:rPr>
            </w:pPr>
            <w:ins w:id="104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湖畔健身迎亚运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329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45" w:author="应音" w:date="2022-07-04T12:11:00Z"/>
                <w:rFonts w:ascii="仿宋_GB2312" w:eastAsia="仿宋_GB2312"/>
                <w:sz w:val="32"/>
                <w:szCs w:val="32"/>
              </w:rPr>
            </w:pPr>
            <w:ins w:id="104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汤叶山</w:t>
              </w:r>
            </w:ins>
          </w:p>
        </w:tc>
      </w:tr>
      <w:tr w:rsidR="003E2594" w:rsidRPr="008746D1" w14:paraId="476977C6" w14:textId="77777777" w:rsidTr="003736CA">
        <w:trPr>
          <w:ins w:id="1047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6F3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48" w:author="应音" w:date="2022-07-04T12:11:00Z"/>
                <w:rFonts w:ascii="仿宋_GB2312" w:eastAsia="仿宋_GB2312"/>
                <w:sz w:val="32"/>
                <w:szCs w:val="32"/>
              </w:rPr>
            </w:pPr>
            <w:ins w:id="104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C96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50" w:author="应音" w:date="2022-07-04T12:11:00Z"/>
                <w:rFonts w:ascii="仿宋_GB2312" w:eastAsia="仿宋_GB2312"/>
                <w:sz w:val="32"/>
                <w:szCs w:val="32"/>
              </w:rPr>
            </w:pPr>
            <w:ins w:id="105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运动与美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68C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52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05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余展红</w:t>
              </w:r>
              <w:proofErr w:type="gramEnd"/>
            </w:ins>
          </w:p>
        </w:tc>
      </w:tr>
      <w:tr w:rsidR="003E2594" w:rsidRPr="008746D1" w14:paraId="542559AE" w14:textId="77777777" w:rsidTr="003736CA">
        <w:trPr>
          <w:ins w:id="1054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C19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55" w:author="应音" w:date="2022-07-04T12:11:00Z"/>
                <w:rFonts w:ascii="仿宋_GB2312" w:eastAsia="仿宋_GB2312"/>
                <w:sz w:val="32"/>
                <w:szCs w:val="32"/>
              </w:rPr>
            </w:pPr>
            <w:ins w:id="105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B5D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57" w:author="应音" w:date="2022-07-04T12:11:00Z"/>
                <w:rFonts w:ascii="仿宋_GB2312" w:eastAsia="仿宋_GB2312"/>
                <w:sz w:val="32"/>
                <w:szCs w:val="32"/>
              </w:rPr>
            </w:pPr>
            <w:ins w:id="105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小棋手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E55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59" w:author="应音" w:date="2022-07-04T12:11:00Z"/>
                <w:rFonts w:ascii="仿宋_GB2312" w:eastAsia="仿宋_GB2312"/>
                <w:sz w:val="32"/>
                <w:szCs w:val="32"/>
              </w:rPr>
            </w:pPr>
            <w:ins w:id="106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吴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世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芬</w:t>
              </w:r>
            </w:ins>
          </w:p>
        </w:tc>
      </w:tr>
      <w:tr w:rsidR="003E2594" w:rsidRPr="008746D1" w14:paraId="1A3925BF" w14:textId="77777777" w:rsidTr="003736CA">
        <w:trPr>
          <w:ins w:id="1061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3F0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62" w:author="应音" w:date="2022-07-04T12:11:00Z"/>
                <w:rFonts w:ascii="仿宋_GB2312" w:eastAsia="仿宋_GB2312"/>
                <w:sz w:val="32"/>
                <w:szCs w:val="32"/>
              </w:rPr>
            </w:pPr>
            <w:ins w:id="106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C39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64" w:author="应音" w:date="2022-07-04T12:11:00Z"/>
                <w:rFonts w:ascii="仿宋_GB2312" w:eastAsia="仿宋_GB2312"/>
                <w:sz w:val="32"/>
                <w:szCs w:val="32"/>
              </w:rPr>
            </w:pPr>
            <w:ins w:id="106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飞翔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767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66" w:author="应音" w:date="2022-07-04T12:11:00Z"/>
                <w:rFonts w:ascii="仿宋_GB2312" w:eastAsia="仿宋_GB2312"/>
                <w:sz w:val="32"/>
                <w:szCs w:val="32"/>
              </w:rPr>
            </w:pPr>
            <w:ins w:id="106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赵莉萍</w:t>
              </w:r>
            </w:ins>
          </w:p>
        </w:tc>
      </w:tr>
      <w:tr w:rsidR="003E2594" w:rsidRPr="008746D1" w14:paraId="57EA969F" w14:textId="77777777" w:rsidTr="003736CA">
        <w:trPr>
          <w:ins w:id="1068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F8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69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07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钱塘区</w:t>
              </w:r>
              <w:proofErr w:type="gramEnd"/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32C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71" w:author="应音" w:date="2022-07-04T12:11:00Z"/>
                <w:rFonts w:ascii="仿宋_GB2312" w:eastAsia="仿宋_GB2312"/>
                <w:sz w:val="32"/>
                <w:szCs w:val="32"/>
              </w:rPr>
            </w:pPr>
            <w:ins w:id="107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奋勇争先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055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73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07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杨甬杭</w:t>
              </w:r>
              <w:proofErr w:type="gramEnd"/>
            </w:ins>
          </w:p>
        </w:tc>
      </w:tr>
      <w:tr w:rsidR="003E2594" w:rsidRPr="008746D1" w14:paraId="7EBCA8E8" w14:textId="77777777" w:rsidTr="003736CA">
        <w:trPr>
          <w:ins w:id="1075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E8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76" w:author="应音" w:date="2022-07-04T12:11:00Z"/>
                <w:rFonts w:ascii="仿宋_GB2312" w:eastAsia="仿宋_GB2312"/>
                <w:sz w:val="32"/>
                <w:szCs w:val="32"/>
              </w:rPr>
            </w:pPr>
            <w:ins w:id="107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3E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78" w:author="应音" w:date="2022-07-04T12:11:00Z"/>
                <w:rFonts w:ascii="仿宋_GB2312" w:eastAsia="仿宋_GB2312"/>
                <w:sz w:val="32"/>
                <w:szCs w:val="32"/>
              </w:rPr>
            </w:pPr>
            <w:ins w:id="107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晨练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212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80" w:author="应音" w:date="2022-07-04T12:11:00Z"/>
                <w:rFonts w:ascii="仿宋_GB2312" w:eastAsia="仿宋_GB2312"/>
                <w:sz w:val="32"/>
                <w:szCs w:val="32"/>
              </w:rPr>
            </w:pPr>
            <w:ins w:id="108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方均祥</w:t>
              </w:r>
            </w:ins>
          </w:p>
        </w:tc>
      </w:tr>
      <w:tr w:rsidR="003E2594" w:rsidRPr="008746D1" w14:paraId="6A1B2C95" w14:textId="77777777" w:rsidTr="003736CA">
        <w:trPr>
          <w:ins w:id="1082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B5C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83" w:author="应音" w:date="2022-07-04T12:11:00Z"/>
                <w:rFonts w:ascii="仿宋_GB2312" w:eastAsia="仿宋_GB2312"/>
                <w:sz w:val="32"/>
                <w:szCs w:val="32"/>
              </w:rPr>
            </w:pPr>
            <w:ins w:id="108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建德市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89E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85" w:author="应音" w:date="2022-07-04T12:11:00Z"/>
                <w:rFonts w:ascii="仿宋_GB2312" w:eastAsia="仿宋_GB2312"/>
                <w:sz w:val="32"/>
                <w:szCs w:val="32"/>
              </w:rPr>
            </w:pPr>
            <w:ins w:id="108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轮椅上的马拉松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515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87" w:author="应音" w:date="2022-07-04T12:11:00Z"/>
                <w:rFonts w:ascii="仿宋_GB2312" w:eastAsia="仿宋_GB2312"/>
                <w:sz w:val="32"/>
                <w:szCs w:val="32"/>
              </w:rPr>
            </w:pPr>
            <w:ins w:id="108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赵建民</w:t>
              </w:r>
            </w:ins>
          </w:p>
        </w:tc>
      </w:tr>
      <w:tr w:rsidR="003E2594" w:rsidRPr="008746D1" w14:paraId="5F558BE0" w14:textId="77777777" w:rsidTr="003736CA">
        <w:trPr>
          <w:ins w:id="1089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3B2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90" w:author="应音" w:date="2022-07-04T12:11:00Z"/>
                <w:rFonts w:ascii="仿宋_GB2312" w:eastAsia="仿宋_GB2312"/>
                <w:sz w:val="32"/>
                <w:szCs w:val="32"/>
              </w:rPr>
            </w:pPr>
            <w:ins w:id="109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杭州站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232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92" w:author="应音" w:date="2022-07-04T12:11:00Z"/>
                <w:rFonts w:ascii="仿宋_GB2312" w:eastAsia="仿宋_GB2312"/>
                <w:sz w:val="32"/>
                <w:szCs w:val="32"/>
              </w:rPr>
            </w:pPr>
            <w:ins w:id="109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色彩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缤纷奥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体馆（组照）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518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94" w:author="应音" w:date="2022-07-04T12:11:00Z"/>
                <w:rFonts w:ascii="仿宋_GB2312" w:eastAsia="仿宋_GB2312"/>
                <w:sz w:val="32"/>
                <w:szCs w:val="32"/>
              </w:rPr>
            </w:pPr>
            <w:ins w:id="109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李萍</w:t>
              </w:r>
            </w:ins>
          </w:p>
        </w:tc>
      </w:tr>
      <w:tr w:rsidR="003E2594" w:rsidRPr="008746D1" w14:paraId="3F8B2658" w14:textId="77777777" w:rsidTr="003736CA">
        <w:trPr>
          <w:ins w:id="1096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01B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97" w:author="应音" w:date="2022-07-04T12:11:00Z"/>
                <w:rFonts w:ascii="仿宋_GB2312" w:eastAsia="仿宋_GB2312"/>
                <w:sz w:val="32"/>
                <w:szCs w:val="32"/>
              </w:rPr>
            </w:pPr>
            <w:ins w:id="109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杭州站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A90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099" w:author="应音" w:date="2022-07-04T12:11:00Z"/>
                <w:rFonts w:ascii="仿宋_GB2312" w:eastAsia="仿宋_GB2312"/>
                <w:sz w:val="32"/>
                <w:szCs w:val="32"/>
              </w:rPr>
            </w:pPr>
            <w:ins w:id="110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无限风光在险峰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EEB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01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10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郁红明</w:t>
              </w:r>
              <w:proofErr w:type="gramEnd"/>
            </w:ins>
          </w:p>
        </w:tc>
      </w:tr>
      <w:tr w:rsidR="003E2594" w:rsidRPr="008746D1" w14:paraId="58A376C5" w14:textId="77777777" w:rsidTr="003736CA">
        <w:trPr>
          <w:ins w:id="1103" w:author="应音" w:date="2022-07-04T12:11:00Z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D07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04" w:author="应音" w:date="2022-07-04T12:11:00Z"/>
                <w:rFonts w:ascii="仿宋_GB2312" w:eastAsia="仿宋_GB2312"/>
                <w:sz w:val="32"/>
                <w:szCs w:val="32"/>
              </w:rPr>
            </w:pPr>
            <w:ins w:id="110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杭州站</w:t>
              </w:r>
            </w:ins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3E8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06" w:author="应音" w:date="2022-07-04T12:11:00Z"/>
                <w:rFonts w:ascii="仿宋_GB2312" w:eastAsia="仿宋_GB2312"/>
                <w:sz w:val="32"/>
                <w:szCs w:val="32"/>
              </w:rPr>
            </w:pPr>
            <w:ins w:id="110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更高、更远、更强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81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08" w:author="应音" w:date="2022-07-04T12:11:00Z"/>
                <w:rFonts w:ascii="仿宋_GB2312" w:eastAsia="仿宋_GB2312"/>
                <w:sz w:val="32"/>
                <w:szCs w:val="32"/>
              </w:rPr>
            </w:pPr>
            <w:ins w:id="110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程秀生</w:t>
              </w:r>
            </w:ins>
          </w:p>
        </w:tc>
      </w:tr>
    </w:tbl>
    <w:p w14:paraId="12105589" w14:textId="77777777" w:rsidR="003E2594" w:rsidRDefault="003E2594" w:rsidP="003E2594">
      <w:pPr>
        <w:spacing w:line="540" w:lineRule="exact"/>
        <w:jc w:val="center"/>
        <w:textAlignment w:val="baseline"/>
        <w:rPr>
          <w:ins w:id="1110" w:author="应音" w:date="2022-07-04T12:11:00Z"/>
          <w:rFonts w:ascii="仿宋_GB2312" w:eastAsia="仿宋_GB2312"/>
          <w:sz w:val="32"/>
          <w:szCs w:val="32"/>
        </w:rPr>
      </w:pPr>
      <w:ins w:id="1111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</w:t>
        </w:r>
      </w:ins>
    </w:p>
    <w:p w14:paraId="17AE26D0" w14:textId="77777777" w:rsidR="003E2594" w:rsidRDefault="003E2594" w:rsidP="003E2594">
      <w:pPr>
        <w:spacing w:line="540" w:lineRule="exact"/>
        <w:jc w:val="center"/>
        <w:textAlignment w:val="baseline"/>
        <w:rPr>
          <w:ins w:id="1112" w:author="应音" w:date="2022-07-04T12:11:00Z"/>
          <w:rFonts w:ascii="仿宋_GB2312" w:eastAsia="仿宋_GB2312"/>
          <w:b/>
          <w:bCs/>
          <w:sz w:val="32"/>
          <w:szCs w:val="32"/>
        </w:rPr>
      </w:pPr>
      <w:ins w:id="1113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0F13BC54" w14:textId="77777777" w:rsidR="003E2594" w:rsidRDefault="003E2594" w:rsidP="003E2594">
      <w:pPr>
        <w:spacing w:line="540" w:lineRule="exact"/>
        <w:jc w:val="center"/>
        <w:textAlignment w:val="baseline"/>
        <w:rPr>
          <w:ins w:id="1114" w:author="应音" w:date="2022-07-04T12:11:00Z"/>
          <w:rFonts w:ascii="仿宋_GB2312" w:eastAsia="仿宋_GB2312"/>
          <w:b/>
          <w:bCs/>
          <w:sz w:val="32"/>
          <w:szCs w:val="32"/>
        </w:rPr>
      </w:pPr>
      <w:ins w:id="1115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032C8FED" w14:textId="77777777" w:rsidR="003E2594" w:rsidRDefault="003E2594" w:rsidP="003E2594">
      <w:pPr>
        <w:spacing w:line="540" w:lineRule="exact"/>
        <w:jc w:val="center"/>
        <w:textAlignment w:val="baseline"/>
        <w:rPr>
          <w:ins w:id="1116" w:author="应音" w:date="2022-07-04T12:11:00Z"/>
          <w:rFonts w:ascii="仿宋_GB2312" w:eastAsia="仿宋_GB2312"/>
          <w:b/>
          <w:bCs/>
          <w:sz w:val="32"/>
          <w:szCs w:val="32"/>
        </w:rPr>
      </w:pPr>
      <w:ins w:id="1117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5F9A2D6B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1118" w:author="应音" w:date="2022-07-04T12:11:00Z"/>
          <w:rFonts w:ascii="仿宋_GB2312" w:eastAsia="仿宋_GB2312"/>
          <w:sz w:val="32"/>
          <w:szCs w:val="32"/>
        </w:rPr>
      </w:pPr>
      <w:ins w:id="1119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lastRenderedPageBreak/>
          <w:t>三等奖</w:t>
        </w:r>
        <w:r>
          <w:rPr>
            <w:rFonts w:ascii="仿宋_GB2312" w:eastAsia="仿宋_GB2312" w:hint="eastAsia"/>
            <w:b/>
            <w:bCs/>
            <w:sz w:val="32"/>
            <w:szCs w:val="32"/>
          </w:rPr>
          <w:tab/>
          <w:t>(20)幅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4626"/>
        <w:gridCol w:w="1700"/>
      </w:tblGrid>
      <w:tr w:rsidR="003E2594" w:rsidRPr="008746D1" w14:paraId="52832A2A" w14:textId="77777777" w:rsidTr="003736CA">
        <w:trPr>
          <w:ins w:id="1120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562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21" w:author="应音" w:date="2022-07-04T12:11:00Z"/>
                <w:rFonts w:ascii="仿宋_GB2312" w:eastAsia="仿宋_GB2312"/>
                <w:sz w:val="32"/>
                <w:szCs w:val="32"/>
              </w:rPr>
            </w:pPr>
            <w:ins w:id="112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502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23" w:author="应音" w:date="2022-07-04T12:11:00Z"/>
                <w:rFonts w:ascii="仿宋_GB2312" w:eastAsia="仿宋_GB2312"/>
                <w:sz w:val="32"/>
                <w:szCs w:val="32"/>
              </w:rPr>
            </w:pPr>
            <w:ins w:id="112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青春舞动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87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25" w:author="应音" w:date="2022-07-04T12:11:00Z"/>
                <w:rFonts w:ascii="仿宋_GB2312" w:eastAsia="仿宋_GB2312"/>
                <w:sz w:val="32"/>
                <w:szCs w:val="32"/>
              </w:rPr>
            </w:pPr>
            <w:ins w:id="112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骆景松</w:t>
              </w:r>
            </w:ins>
          </w:p>
        </w:tc>
      </w:tr>
      <w:tr w:rsidR="003E2594" w:rsidRPr="008746D1" w14:paraId="73B31E9B" w14:textId="77777777" w:rsidTr="003736CA">
        <w:trPr>
          <w:ins w:id="1127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FC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28" w:author="应音" w:date="2022-07-04T12:11:00Z"/>
                <w:rFonts w:ascii="仿宋_GB2312" w:eastAsia="仿宋_GB2312"/>
                <w:sz w:val="32"/>
                <w:szCs w:val="32"/>
              </w:rPr>
            </w:pPr>
            <w:ins w:id="112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6CC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30" w:author="应音" w:date="2022-07-04T12:11:00Z"/>
                <w:rFonts w:ascii="仿宋_GB2312" w:eastAsia="仿宋_GB2312"/>
                <w:sz w:val="32"/>
                <w:szCs w:val="32"/>
              </w:rPr>
            </w:pPr>
            <w:ins w:id="113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杭州奥体中心欢迎您（组照）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EFD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32" w:author="应音" w:date="2022-07-04T12:11:00Z"/>
                <w:rFonts w:ascii="仿宋_GB2312" w:eastAsia="仿宋_GB2312"/>
                <w:sz w:val="32"/>
                <w:szCs w:val="32"/>
              </w:rPr>
            </w:pPr>
            <w:ins w:id="113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张关春</w:t>
              </w:r>
            </w:ins>
          </w:p>
        </w:tc>
      </w:tr>
      <w:tr w:rsidR="003E2594" w:rsidRPr="008746D1" w14:paraId="23C31E6E" w14:textId="77777777" w:rsidTr="003736CA">
        <w:trPr>
          <w:ins w:id="1134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1FE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35" w:author="应音" w:date="2022-07-04T12:11:00Z"/>
                <w:rFonts w:ascii="仿宋_GB2312" w:eastAsia="仿宋_GB2312"/>
                <w:sz w:val="32"/>
                <w:szCs w:val="32"/>
              </w:rPr>
            </w:pPr>
            <w:ins w:id="113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145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37" w:author="应音" w:date="2022-07-04T12:11:00Z"/>
                <w:rFonts w:ascii="仿宋_GB2312" w:eastAsia="仿宋_GB2312"/>
                <w:sz w:val="32"/>
                <w:szCs w:val="32"/>
              </w:rPr>
            </w:pPr>
            <w:ins w:id="113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志存高远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B7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39" w:author="应音" w:date="2022-07-04T12:11:00Z"/>
                <w:rFonts w:ascii="仿宋_GB2312" w:eastAsia="仿宋_GB2312"/>
                <w:sz w:val="32"/>
                <w:szCs w:val="32"/>
              </w:rPr>
            </w:pPr>
            <w:ins w:id="114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潘宪勤</w:t>
              </w:r>
            </w:ins>
          </w:p>
        </w:tc>
      </w:tr>
      <w:tr w:rsidR="003E2594" w:rsidRPr="008746D1" w14:paraId="74049DEB" w14:textId="77777777" w:rsidTr="003736CA">
        <w:trPr>
          <w:ins w:id="1141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23E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42" w:author="应音" w:date="2022-07-04T12:11:00Z"/>
                <w:rFonts w:ascii="仿宋_GB2312" w:eastAsia="仿宋_GB2312"/>
                <w:sz w:val="32"/>
                <w:szCs w:val="32"/>
              </w:rPr>
            </w:pPr>
            <w:ins w:id="114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026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44" w:author="应音" w:date="2022-07-04T12:11:00Z"/>
                <w:rFonts w:ascii="仿宋_GB2312" w:eastAsia="仿宋_GB2312"/>
                <w:sz w:val="32"/>
                <w:szCs w:val="32"/>
              </w:rPr>
            </w:pPr>
            <w:ins w:id="114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运河体育公园鸟瞰（组照）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E6B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46" w:author="应音" w:date="2022-07-04T12:11:00Z"/>
                <w:rFonts w:ascii="仿宋_GB2312" w:eastAsia="仿宋_GB2312"/>
                <w:sz w:val="32"/>
                <w:szCs w:val="32"/>
              </w:rPr>
            </w:pPr>
            <w:ins w:id="114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姚建心</w:t>
              </w:r>
            </w:ins>
          </w:p>
        </w:tc>
      </w:tr>
      <w:tr w:rsidR="003E2594" w:rsidRPr="008746D1" w14:paraId="60D2BD9F" w14:textId="77777777" w:rsidTr="003736CA">
        <w:trPr>
          <w:ins w:id="1148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3D5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49" w:author="应音" w:date="2022-07-04T12:11:00Z"/>
                <w:rFonts w:ascii="仿宋_GB2312" w:eastAsia="仿宋_GB2312"/>
                <w:sz w:val="32"/>
                <w:szCs w:val="32"/>
              </w:rPr>
            </w:pPr>
            <w:ins w:id="115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7EA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51" w:author="应音" w:date="2022-07-04T12:11:00Z"/>
                <w:rFonts w:ascii="仿宋_GB2312" w:eastAsia="仿宋_GB2312"/>
                <w:sz w:val="32"/>
                <w:szCs w:val="32"/>
              </w:rPr>
            </w:pPr>
            <w:ins w:id="115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晨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FE1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53" w:author="应音" w:date="2022-07-04T12:11:00Z"/>
                <w:rFonts w:ascii="仿宋_GB2312" w:eastAsia="仿宋_GB2312"/>
                <w:sz w:val="32"/>
                <w:szCs w:val="32"/>
              </w:rPr>
            </w:pPr>
            <w:ins w:id="115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 勤</w:t>
              </w:r>
            </w:ins>
          </w:p>
        </w:tc>
      </w:tr>
      <w:tr w:rsidR="003E2594" w:rsidRPr="008746D1" w14:paraId="67AE0DAD" w14:textId="77777777" w:rsidTr="003736CA">
        <w:trPr>
          <w:ins w:id="1155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68B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56" w:author="应音" w:date="2022-07-04T12:11:00Z"/>
                <w:rFonts w:ascii="仿宋_GB2312" w:eastAsia="仿宋_GB2312"/>
                <w:sz w:val="32"/>
                <w:szCs w:val="32"/>
              </w:rPr>
            </w:pPr>
            <w:ins w:id="115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C45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58" w:author="应音" w:date="2022-07-04T12:11:00Z"/>
                <w:rFonts w:ascii="仿宋_GB2312" w:eastAsia="仿宋_GB2312"/>
                <w:sz w:val="32"/>
                <w:szCs w:val="32"/>
              </w:rPr>
            </w:pPr>
            <w:ins w:id="115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瞬间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575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60" w:author="应音" w:date="2022-07-04T12:11:00Z"/>
                <w:rFonts w:ascii="仿宋_GB2312" w:eastAsia="仿宋_GB2312"/>
                <w:sz w:val="32"/>
                <w:szCs w:val="32"/>
              </w:rPr>
            </w:pPr>
            <w:ins w:id="116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陈国芳</w:t>
              </w:r>
            </w:ins>
          </w:p>
        </w:tc>
      </w:tr>
      <w:tr w:rsidR="003E2594" w:rsidRPr="008746D1" w14:paraId="3A57456E" w14:textId="77777777" w:rsidTr="003736CA">
        <w:trPr>
          <w:ins w:id="1162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8FB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63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16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78E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65" w:author="应音" w:date="2022-07-04T12:11:00Z"/>
                <w:rFonts w:ascii="仿宋_GB2312" w:eastAsia="仿宋_GB2312"/>
                <w:sz w:val="32"/>
                <w:szCs w:val="32"/>
              </w:rPr>
            </w:pPr>
            <w:ins w:id="116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多彩童年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42A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67" w:author="应音" w:date="2022-07-04T12:11:00Z"/>
                <w:rFonts w:ascii="仿宋_GB2312" w:eastAsia="仿宋_GB2312"/>
                <w:sz w:val="32"/>
                <w:szCs w:val="32"/>
              </w:rPr>
            </w:pPr>
            <w:ins w:id="116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唐敏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敏</w:t>
              </w:r>
              <w:proofErr w:type="gramEnd"/>
            </w:ins>
          </w:p>
        </w:tc>
      </w:tr>
      <w:tr w:rsidR="003E2594" w:rsidRPr="008746D1" w14:paraId="66F78463" w14:textId="77777777" w:rsidTr="003736CA">
        <w:trPr>
          <w:ins w:id="1169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665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70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17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58E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72" w:author="应音" w:date="2022-07-04T12:11:00Z"/>
                <w:rFonts w:ascii="仿宋_GB2312" w:eastAsia="仿宋_GB2312"/>
                <w:sz w:val="32"/>
                <w:szCs w:val="32"/>
              </w:rPr>
            </w:pPr>
            <w:ins w:id="117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空竹舞龙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217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74" w:author="应音" w:date="2022-07-04T12:11:00Z"/>
                <w:rFonts w:ascii="仿宋_GB2312" w:eastAsia="仿宋_GB2312"/>
                <w:sz w:val="32"/>
                <w:szCs w:val="32"/>
              </w:rPr>
            </w:pPr>
            <w:ins w:id="117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 勇</w:t>
              </w:r>
            </w:ins>
          </w:p>
        </w:tc>
      </w:tr>
      <w:tr w:rsidR="003E2594" w:rsidRPr="008746D1" w14:paraId="6A0ED1AE" w14:textId="77777777" w:rsidTr="003736CA">
        <w:trPr>
          <w:ins w:id="1176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AAD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77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17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1B5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79" w:author="应音" w:date="2022-07-04T12:11:00Z"/>
                <w:rFonts w:ascii="仿宋_GB2312" w:eastAsia="仿宋_GB2312"/>
                <w:sz w:val="32"/>
                <w:szCs w:val="32"/>
              </w:rPr>
            </w:pPr>
            <w:ins w:id="118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迎亚运，有你有我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215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81" w:author="应音" w:date="2022-07-04T12:11:00Z"/>
                <w:rFonts w:ascii="仿宋_GB2312" w:eastAsia="仿宋_GB2312"/>
                <w:sz w:val="32"/>
                <w:szCs w:val="32"/>
              </w:rPr>
            </w:pPr>
            <w:ins w:id="118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吕肖群</w:t>
              </w:r>
            </w:ins>
          </w:p>
        </w:tc>
      </w:tr>
      <w:tr w:rsidR="003E2594" w:rsidRPr="008746D1" w14:paraId="16DA4E7C" w14:textId="77777777" w:rsidTr="003736CA">
        <w:trPr>
          <w:ins w:id="1183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00B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84" w:author="应音" w:date="2022-07-04T12:11:00Z"/>
                <w:rFonts w:ascii="仿宋_GB2312" w:eastAsia="仿宋_GB2312"/>
                <w:sz w:val="32"/>
                <w:szCs w:val="32"/>
              </w:rPr>
            </w:pPr>
            <w:ins w:id="118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33A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86" w:author="应音" w:date="2022-07-04T12:11:00Z"/>
                <w:rFonts w:ascii="仿宋_GB2312" w:eastAsia="仿宋_GB2312"/>
                <w:sz w:val="32"/>
                <w:szCs w:val="32"/>
              </w:rPr>
            </w:pPr>
            <w:ins w:id="118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放飞梦想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C9A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88" w:author="应音" w:date="2022-07-04T12:11:00Z"/>
                <w:rFonts w:ascii="仿宋_GB2312" w:eastAsia="仿宋_GB2312"/>
                <w:sz w:val="32"/>
                <w:szCs w:val="32"/>
              </w:rPr>
            </w:pPr>
            <w:ins w:id="118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杜红英</w:t>
              </w:r>
            </w:ins>
          </w:p>
        </w:tc>
      </w:tr>
      <w:tr w:rsidR="003E2594" w:rsidRPr="008746D1" w14:paraId="5B0A9FCB" w14:textId="77777777" w:rsidTr="003736CA">
        <w:trPr>
          <w:ins w:id="1190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A8B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91" w:author="应音" w:date="2022-07-04T12:11:00Z"/>
                <w:rFonts w:ascii="仿宋_GB2312" w:eastAsia="仿宋_GB2312"/>
                <w:sz w:val="32"/>
                <w:szCs w:val="32"/>
              </w:rPr>
            </w:pPr>
            <w:ins w:id="119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3AC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93" w:author="应音" w:date="2022-07-04T12:11:00Z"/>
                <w:rFonts w:ascii="仿宋_GB2312" w:eastAsia="仿宋_GB2312"/>
                <w:sz w:val="32"/>
                <w:szCs w:val="32"/>
              </w:rPr>
            </w:pPr>
            <w:ins w:id="119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铁艺传承（组照）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333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95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19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叶永瓶</w:t>
              </w:r>
              <w:proofErr w:type="gramEnd"/>
            </w:ins>
          </w:p>
        </w:tc>
      </w:tr>
      <w:tr w:rsidR="003E2594" w:rsidRPr="008746D1" w14:paraId="035165F2" w14:textId="77777777" w:rsidTr="003736CA">
        <w:trPr>
          <w:ins w:id="1197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0E4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198" w:author="应音" w:date="2022-07-04T12:11:00Z"/>
                <w:rFonts w:ascii="仿宋_GB2312" w:eastAsia="仿宋_GB2312"/>
                <w:sz w:val="32"/>
                <w:szCs w:val="32"/>
              </w:rPr>
            </w:pPr>
            <w:ins w:id="119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AA5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00" w:author="应音" w:date="2022-07-04T12:11:00Z"/>
                <w:rFonts w:ascii="仿宋_GB2312" w:eastAsia="仿宋_GB2312"/>
                <w:sz w:val="32"/>
                <w:szCs w:val="32"/>
              </w:rPr>
            </w:pPr>
            <w:ins w:id="120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亚运前奏曲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785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02" w:author="应音" w:date="2022-07-04T12:11:00Z"/>
                <w:rFonts w:ascii="仿宋_GB2312" w:eastAsia="仿宋_GB2312"/>
                <w:sz w:val="32"/>
                <w:szCs w:val="32"/>
              </w:rPr>
            </w:pPr>
            <w:ins w:id="120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陈建华</w:t>
              </w:r>
            </w:ins>
          </w:p>
        </w:tc>
      </w:tr>
      <w:tr w:rsidR="003E2594" w:rsidRPr="008746D1" w14:paraId="0AE5FA2B" w14:textId="77777777" w:rsidTr="003736CA">
        <w:trPr>
          <w:ins w:id="1204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9B3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05" w:author="应音" w:date="2022-07-04T12:11:00Z"/>
                <w:rFonts w:ascii="仿宋_GB2312" w:eastAsia="仿宋_GB2312"/>
                <w:sz w:val="32"/>
                <w:szCs w:val="32"/>
              </w:rPr>
            </w:pPr>
            <w:ins w:id="120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ECC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07" w:author="应音" w:date="2022-07-04T12:11:00Z"/>
                <w:rFonts w:ascii="仿宋_GB2312" w:eastAsia="仿宋_GB2312"/>
                <w:sz w:val="32"/>
                <w:szCs w:val="32"/>
              </w:rPr>
            </w:pPr>
            <w:ins w:id="120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富春江上擂战鼓（组照）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E1A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09" w:author="应音" w:date="2022-07-04T12:11:00Z"/>
                <w:rFonts w:ascii="仿宋_GB2312" w:eastAsia="仿宋_GB2312"/>
                <w:sz w:val="32"/>
                <w:szCs w:val="32"/>
              </w:rPr>
            </w:pPr>
            <w:ins w:id="121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李忠华</w:t>
              </w:r>
            </w:ins>
          </w:p>
        </w:tc>
      </w:tr>
      <w:tr w:rsidR="003E2594" w:rsidRPr="008746D1" w14:paraId="02DC83A0" w14:textId="77777777" w:rsidTr="003736CA">
        <w:trPr>
          <w:ins w:id="1211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FE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12" w:author="应音" w:date="2022-07-04T12:11:00Z"/>
                <w:rFonts w:ascii="仿宋_GB2312" w:eastAsia="仿宋_GB2312"/>
                <w:sz w:val="32"/>
                <w:szCs w:val="32"/>
              </w:rPr>
            </w:pPr>
            <w:ins w:id="121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582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14" w:author="应音" w:date="2022-07-04T12:11:00Z"/>
                <w:rFonts w:ascii="仿宋_GB2312" w:eastAsia="仿宋_GB2312"/>
                <w:sz w:val="32"/>
                <w:szCs w:val="32"/>
              </w:rPr>
            </w:pPr>
            <w:ins w:id="121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爱运动的小女孩（组照）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4EF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16" w:author="应音" w:date="2022-07-04T12:11:00Z"/>
                <w:rFonts w:ascii="仿宋_GB2312" w:eastAsia="仿宋_GB2312"/>
                <w:sz w:val="32"/>
                <w:szCs w:val="32"/>
              </w:rPr>
            </w:pPr>
            <w:ins w:id="121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裘红火</w:t>
              </w:r>
            </w:ins>
          </w:p>
        </w:tc>
      </w:tr>
      <w:tr w:rsidR="003E2594" w:rsidRPr="008746D1" w14:paraId="3598C923" w14:textId="77777777" w:rsidTr="003736CA">
        <w:trPr>
          <w:ins w:id="1218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55A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19" w:author="应音" w:date="2022-07-04T12:11:00Z"/>
                <w:rFonts w:ascii="仿宋_GB2312" w:eastAsia="仿宋_GB2312"/>
                <w:sz w:val="32"/>
                <w:szCs w:val="32"/>
              </w:rPr>
            </w:pPr>
            <w:ins w:id="122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桐庐县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FC2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21" w:author="应音" w:date="2022-07-04T12:11:00Z"/>
                <w:rFonts w:ascii="仿宋_GB2312" w:eastAsia="仿宋_GB2312"/>
                <w:sz w:val="32"/>
                <w:szCs w:val="32"/>
              </w:rPr>
            </w:pPr>
            <w:ins w:id="122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奋勇向前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81D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23" w:author="应音" w:date="2022-07-04T12:11:00Z"/>
                <w:rFonts w:ascii="仿宋_GB2312" w:eastAsia="仿宋_GB2312"/>
                <w:sz w:val="32"/>
                <w:szCs w:val="32"/>
              </w:rPr>
            </w:pPr>
            <w:ins w:id="122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王萍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萍</w:t>
              </w:r>
              <w:proofErr w:type="gramEnd"/>
            </w:ins>
          </w:p>
        </w:tc>
      </w:tr>
      <w:tr w:rsidR="003E2594" w:rsidRPr="008746D1" w14:paraId="6F5392C8" w14:textId="77777777" w:rsidTr="003736CA">
        <w:trPr>
          <w:ins w:id="1225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12F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26" w:author="应音" w:date="2022-07-04T12:11:00Z"/>
                <w:rFonts w:ascii="仿宋_GB2312" w:eastAsia="仿宋_GB2312"/>
                <w:sz w:val="32"/>
                <w:szCs w:val="32"/>
              </w:rPr>
            </w:pPr>
            <w:ins w:id="122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桐庐县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547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28" w:author="应音" w:date="2022-07-04T12:11:00Z"/>
                <w:rFonts w:ascii="仿宋_GB2312" w:eastAsia="仿宋_GB2312"/>
                <w:sz w:val="32"/>
                <w:szCs w:val="32"/>
              </w:rPr>
            </w:pPr>
            <w:ins w:id="122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富春晨阳美如画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44C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30" w:author="应音" w:date="2022-07-04T12:11:00Z"/>
                <w:rFonts w:ascii="仿宋_GB2312" w:eastAsia="仿宋_GB2312"/>
                <w:sz w:val="32"/>
                <w:szCs w:val="32"/>
              </w:rPr>
            </w:pPr>
            <w:ins w:id="123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叶 峰</w:t>
              </w:r>
            </w:ins>
          </w:p>
        </w:tc>
      </w:tr>
      <w:tr w:rsidR="003E2594" w:rsidRPr="008746D1" w14:paraId="319BE18D" w14:textId="77777777" w:rsidTr="003736CA">
        <w:trPr>
          <w:ins w:id="1232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F29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33" w:author="应音" w:date="2022-07-04T12:11:00Z"/>
                <w:rFonts w:ascii="仿宋_GB2312" w:eastAsia="仿宋_GB2312"/>
                <w:sz w:val="32"/>
                <w:szCs w:val="32"/>
              </w:rPr>
            </w:pPr>
            <w:ins w:id="123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桐庐县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FC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35" w:author="应音" w:date="2022-07-04T12:11:00Z"/>
                <w:rFonts w:ascii="仿宋_GB2312" w:eastAsia="仿宋_GB2312"/>
                <w:sz w:val="32"/>
                <w:szCs w:val="32"/>
              </w:rPr>
            </w:pPr>
            <w:ins w:id="123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亚运风采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352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37" w:author="应音" w:date="2022-07-04T12:11:00Z"/>
                <w:rFonts w:ascii="仿宋_GB2312" w:eastAsia="仿宋_GB2312"/>
                <w:sz w:val="32"/>
                <w:szCs w:val="32"/>
              </w:rPr>
            </w:pPr>
            <w:ins w:id="123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王大庆</w:t>
              </w:r>
            </w:ins>
          </w:p>
        </w:tc>
      </w:tr>
      <w:tr w:rsidR="003E2594" w:rsidRPr="008746D1" w14:paraId="68477C5A" w14:textId="77777777" w:rsidTr="003736CA">
        <w:trPr>
          <w:ins w:id="1239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A38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40" w:author="应音" w:date="2022-07-04T12:11:00Z"/>
                <w:rFonts w:ascii="仿宋_GB2312" w:eastAsia="仿宋_GB2312"/>
                <w:sz w:val="32"/>
                <w:szCs w:val="32"/>
              </w:rPr>
            </w:pPr>
            <w:ins w:id="124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杭州站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72E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42" w:author="应音" w:date="2022-07-04T12:11:00Z"/>
                <w:rFonts w:ascii="仿宋_GB2312" w:eastAsia="仿宋_GB2312"/>
                <w:sz w:val="32"/>
                <w:szCs w:val="32"/>
              </w:rPr>
            </w:pPr>
            <w:ins w:id="124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春光蝶影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8B6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44" w:author="应音" w:date="2022-07-04T12:11:00Z"/>
                <w:rFonts w:ascii="仿宋_GB2312" w:eastAsia="仿宋_GB2312"/>
                <w:sz w:val="32"/>
                <w:szCs w:val="32"/>
              </w:rPr>
            </w:pPr>
            <w:ins w:id="124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邹若望</w:t>
              </w:r>
            </w:ins>
          </w:p>
        </w:tc>
      </w:tr>
      <w:tr w:rsidR="003E2594" w:rsidRPr="008746D1" w14:paraId="434D21CA" w14:textId="77777777" w:rsidTr="003736CA">
        <w:trPr>
          <w:ins w:id="1246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80A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47" w:author="应音" w:date="2022-07-04T12:11:00Z"/>
                <w:rFonts w:ascii="仿宋_GB2312" w:eastAsia="仿宋_GB2312"/>
                <w:sz w:val="32"/>
                <w:szCs w:val="32"/>
              </w:rPr>
            </w:pPr>
            <w:ins w:id="124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杭州站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7F7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49" w:author="应音" w:date="2022-07-04T12:11:00Z"/>
                <w:rFonts w:ascii="仿宋_GB2312" w:eastAsia="仿宋_GB2312"/>
                <w:sz w:val="32"/>
                <w:szCs w:val="32"/>
              </w:rPr>
            </w:pPr>
            <w:ins w:id="125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迎亚运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577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51" w:author="应音" w:date="2022-07-04T12:11:00Z"/>
                <w:rFonts w:ascii="仿宋_GB2312" w:eastAsia="仿宋_GB2312"/>
                <w:sz w:val="32"/>
                <w:szCs w:val="32"/>
              </w:rPr>
            </w:pPr>
            <w:ins w:id="125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郑建国</w:t>
              </w:r>
            </w:ins>
          </w:p>
        </w:tc>
      </w:tr>
      <w:tr w:rsidR="003E2594" w:rsidRPr="008746D1" w14:paraId="49802032" w14:textId="77777777" w:rsidTr="003736CA">
        <w:trPr>
          <w:ins w:id="1253" w:author="应音" w:date="2022-07-04T12:11:00Z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11E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54" w:author="应音" w:date="2022-07-04T12:11:00Z"/>
                <w:rFonts w:ascii="仿宋_GB2312" w:eastAsia="仿宋_GB2312"/>
                <w:sz w:val="32"/>
                <w:szCs w:val="32"/>
              </w:rPr>
            </w:pPr>
            <w:ins w:id="125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杭州站</w:t>
              </w:r>
            </w:ins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DA3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56" w:author="应音" w:date="2022-07-04T12:11:00Z"/>
                <w:rFonts w:ascii="仿宋_GB2312" w:eastAsia="仿宋_GB2312"/>
                <w:sz w:val="32"/>
                <w:szCs w:val="32"/>
              </w:rPr>
            </w:pPr>
            <w:ins w:id="125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全民配“核”（组照）</w:t>
              </w:r>
            </w:ins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B5B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58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25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沈益民</w:t>
              </w:r>
              <w:proofErr w:type="gramEnd"/>
            </w:ins>
          </w:p>
        </w:tc>
      </w:tr>
    </w:tbl>
    <w:p w14:paraId="535FFB86" w14:textId="77777777" w:rsidR="003E2594" w:rsidRDefault="003E2594" w:rsidP="003E2594">
      <w:pPr>
        <w:spacing w:line="540" w:lineRule="exact"/>
        <w:jc w:val="center"/>
        <w:textAlignment w:val="baseline"/>
        <w:rPr>
          <w:ins w:id="1260" w:author="应音" w:date="2022-07-04T12:11:00Z"/>
          <w:rFonts w:ascii="仿宋_GB2312" w:eastAsia="仿宋_GB2312"/>
          <w:b/>
          <w:bCs/>
          <w:sz w:val="32"/>
          <w:szCs w:val="32"/>
        </w:rPr>
      </w:pPr>
      <w:ins w:id="1261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244129F5" w14:textId="77777777" w:rsidR="003E2594" w:rsidRDefault="003E2594" w:rsidP="003E2594">
      <w:pPr>
        <w:spacing w:line="540" w:lineRule="exact"/>
        <w:jc w:val="center"/>
        <w:textAlignment w:val="baseline"/>
        <w:rPr>
          <w:ins w:id="1262" w:author="应音" w:date="2022-07-04T12:15:00Z"/>
          <w:rFonts w:ascii="仿宋_GB2312" w:eastAsia="仿宋_GB2312"/>
          <w:b/>
          <w:bCs/>
          <w:sz w:val="32"/>
          <w:szCs w:val="32"/>
        </w:rPr>
      </w:pPr>
      <w:ins w:id="1263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t xml:space="preserve"> </w:t>
        </w:r>
      </w:ins>
    </w:p>
    <w:p w14:paraId="72F37384" w14:textId="77777777" w:rsidR="003E2594" w:rsidRDefault="003E2594" w:rsidP="003E2594">
      <w:pPr>
        <w:spacing w:line="540" w:lineRule="exact"/>
        <w:jc w:val="center"/>
        <w:textAlignment w:val="baseline"/>
        <w:rPr>
          <w:ins w:id="1264" w:author="应音" w:date="2022-07-04T12:11:00Z"/>
          <w:rFonts w:ascii="仿宋_GB2312" w:eastAsia="仿宋_GB2312"/>
          <w:b/>
          <w:bCs/>
          <w:sz w:val="32"/>
          <w:szCs w:val="32"/>
        </w:rPr>
      </w:pPr>
    </w:p>
    <w:p w14:paraId="00A39527" w14:textId="77777777" w:rsidR="003E2594" w:rsidRDefault="003E2594" w:rsidP="003E2594">
      <w:pPr>
        <w:spacing w:afterLines="50" w:after="156" w:line="540" w:lineRule="exact"/>
        <w:jc w:val="center"/>
        <w:textAlignment w:val="baseline"/>
        <w:rPr>
          <w:ins w:id="1265" w:author="应音" w:date="2022-07-04T12:11:00Z"/>
          <w:rFonts w:ascii="仿宋_GB2312" w:eastAsia="仿宋_GB2312"/>
          <w:sz w:val="32"/>
          <w:szCs w:val="32"/>
        </w:rPr>
      </w:pPr>
      <w:ins w:id="1266" w:author="应音" w:date="2022-07-04T12:11:00Z">
        <w:r>
          <w:rPr>
            <w:rFonts w:ascii="仿宋_GB2312" w:eastAsia="仿宋_GB2312" w:hint="eastAsia"/>
            <w:b/>
            <w:bCs/>
            <w:sz w:val="32"/>
            <w:szCs w:val="32"/>
          </w:rPr>
          <w:lastRenderedPageBreak/>
          <w:t>入展作品（34幅）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4203"/>
        <w:gridCol w:w="1690"/>
      </w:tblGrid>
      <w:tr w:rsidR="003E2594" w:rsidRPr="008746D1" w14:paraId="44BE203A" w14:textId="77777777" w:rsidTr="003736CA">
        <w:trPr>
          <w:ins w:id="1267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B8E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6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6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726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7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7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锻炼养生、夕阳美好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CCF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7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127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秦妙兴</w:t>
              </w:r>
              <w:proofErr w:type="gramEnd"/>
            </w:ins>
          </w:p>
        </w:tc>
      </w:tr>
      <w:tr w:rsidR="003E2594" w:rsidRPr="008746D1" w14:paraId="05A84F93" w14:textId="77777777" w:rsidTr="003736CA">
        <w:trPr>
          <w:ins w:id="1274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1B2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7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7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上城区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597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7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7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画里行舟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65C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7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8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石红岩</w:t>
              </w:r>
            </w:ins>
          </w:p>
        </w:tc>
      </w:tr>
      <w:tr w:rsidR="003E2594" w:rsidRPr="008746D1" w14:paraId="38616013" w14:textId="77777777" w:rsidTr="003736CA">
        <w:trPr>
          <w:ins w:id="1281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6A9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8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8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拱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墅</w:t>
              </w:r>
              <w:proofErr w:type="gramEnd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A81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8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8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爬</w:t>
              </w:r>
              <w:r w:rsidRPr="008746D1">
                <w:rPr>
                  <w:rFonts w:ascii="宋体" w:hAnsi="宋体" w:cs="宋体" w:hint="eastAsia"/>
                  <w:sz w:val="32"/>
                  <w:szCs w:val="32"/>
                </w:rPr>
                <w:t>挌</w:t>
              </w:r>
              <w:r w:rsidRPr="008746D1">
                <w:rPr>
                  <w:rFonts w:ascii="仿宋_GB2312" w:eastAsia="仿宋_GB2312" w:hAnsi="仿宋_GB2312" w:cs="仿宋_GB2312" w:hint="eastAsia"/>
                  <w:sz w:val="32"/>
                  <w:szCs w:val="32"/>
                </w:rPr>
                <w:t>子的焊工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BC5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8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8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孔顺祥</w:t>
              </w:r>
            </w:ins>
          </w:p>
        </w:tc>
      </w:tr>
      <w:tr w:rsidR="003E2594" w:rsidRPr="008746D1" w14:paraId="66C4E73F" w14:textId="77777777" w:rsidTr="003736CA">
        <w:trPr>
          <w:ins w:id="1288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862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8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9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6A6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9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9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爱在深秋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8C6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9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9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陈增荣</w:t>
              </w:r>
            </w:ins>
          </w:p>
        </w:tc>
      </w:tr>
      <w:tr w:rsidR="003E2594" w:rsidRPr="008746D1" w14:paraId="73565DE8" w14:textId="77777777" w:rsidTr="003736CA">
        <w:trPr>
          <w:ins w:id="1295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37D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9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9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6E9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29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29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西湖的雪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A2D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0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0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陈晓</w:t>
              </w:r>
            </w:ins>
          </w:p>
        </w:tc>
      </w:tr>
      <w:tr w:rsidR="003E2594" w:rsidRPr="008746D1" w14:paraId="528E4F67" w14:textId="77777777" w:rsidTr="003736CA">
        <w:trPr>
          <w:ins w:id="1302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FE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0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0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9BA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0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0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亚运会场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B9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0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130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陈晓芝</w:t>
              </w:r>
              <w:proofErr w:type="gramEnd"/>
            </w:ins>
          </w:p>
        </w:tc>
      </w:tr>
      <w:tr w:rsidR="003E2594" w:rsidRPr="008746D1" w14:paraId="06506A6D" w14:textId="77777777" w:rsidTr="003736CA">
        <w:trPr>
          <w:ins w:id="1309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F0F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10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1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滨江区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352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12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1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西子湖畔的早晨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E13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1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1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徐振刚</w:t>
              </w:r>
            </w:ins>
          </w:p>
        </w:tc>
      </w:tr>
      <w:tr w:rsidR="003E2594" w:rsidRPr="008746D1" w14:paraId="3D07EC2B" w14:textId="77777777" w:rsidTr="003736CA">
        <w:trPr>
          <w:ins w:id="1316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859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17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1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滨江区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530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19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2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西湖之春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93C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2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2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徐永祥</w:t>
              </w:r>
            </w:ins>
          </w:p>
        </w:tc>
      </w:tr>
      <w:tr w:rsidR="003E2594" w:rsidRPr="008746D1" w14:paraId="622C0372" w14:textId="77777777" w:rsidTr="003736CA">
        <w:trPr>
          <w:ins w:id="1323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44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24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2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滨江区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956D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26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2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晨曦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41E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28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2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周玉兰</w:t>
              </w:r>
            </w:ins>
          </w:p>
        </w:tc>
      </w:tr>
      <w:tr w:rsidR="003E2594" w:rsidRPr="008746D1" w14:paraId="659863D9" w14:textId="77777777" w:rsidTr="003736CA">
        <w:trPr>
          <w:ins w:id="1330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260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31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ins w:id="133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94D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33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3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灯会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BBB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35" w:author="应音" w:date="2022-07-04T12:11:00Z"/>
                <w:rFonts w:ascii="仿宋_GB2312" w:eastAsia="仿宋_GB2312"/>
                <w:b/>
                <w:bCs/>
                <w:sz w:val="32"/>
                <w:szCs w:val="32"/>
              </w:rPr>
            </w:pPr>
            <w:ins w:id="133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陈昌娣</w:t>
              </w:r>
            </w:ins>
          </w:p>
        </w:tc>
      </w:tr>
      <w:tr w:rsidR="003E2594" w:rsidRPr="008746D1" w14:paraId="667644CA" w14:textId="77777777" w:rsidTr="003736CA">
        <w:trPr>
          <w:ins w:id="1337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6C2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38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33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25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40" w:author="应音" w:date="2022-07-04T12:11:00Z"/>
                <w:rFonts w:ascii="仿宋_GB2312" w:eastAsia="仿宋_GB2312"/>
                <w:sz w:val="32"/>
                <w:szCs w:val="32"/>
              </w:rPr>
            </w:pPr>
            <w:ins w:id="134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春天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E42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42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34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寿健</w:t>
              </w:r>
              <w:proofErr w:type="gramEnd"/>
            </w:ins>
          </w:p>
        </w:tc>
      </w:tr>
      <w:tr w:rsidR="003E2594" w:rsidRPr="008746D1" w14:paraId="509CED72" w14:textId="77777777" w:rsidTr="003736CA">
        <w:trPr>
          <w:ins w:id="1344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D6D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45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34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FD2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47" w:author="应音" w:date="2022-07-04T12:11:00Z"/>
                <w:rFonts w:ascii="仿宋_GB2312" w:eastAsia="仿宋_GB2312"/>
                <w:sz w:val="32"/>
                <w:szCs w:val="32"/>
              </w:rPr>
            </w:pPr>
            <w:ins w:id="134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快乐童年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546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49" w:author="应音" w:date="2022-07-04T12:11:00Z"/>
                <w:rFonts w:ascii="仿宋_GB2312" w:eastAsia="仿宋_GB2312"/>
                <w:sz w:val="32"/>
                <w:szCs w:val="32"/>
              </w:rPr>
            </w:pPr>
            <w:ins w:id="135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戚继英</w:t>
              </w:r>
            </w:ins>
          </w:p>
        </w:tc>
      </w:tr>
      <w:tr w:rsidR="003E2594" w:rsidRPr="008746D1" w14:paraId="114D8465" w14:textId="77777777" w:rsidTr="003736CA">
        <w:trPr>
          <w:ins w:id="1351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10F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52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35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E84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54" w:author="应音" w:date="2022-07-04T12:11:00Z"/>
                <w:rFonts w:ascii="仿宋_GB2312" w:eastAsia="仿宋_GB2312"/>
                <w:sz w:val="32"/>
                <w:szCs w:val="32"/>
              </w:rPr>
            </w:pPr>
            <w:ins w:id="135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小观众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003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56" w:author="应音" w:date="2022-07-04T12:11:00Z"/>
                <w:rFonts w:ascii="仿宋_GB2312" w:eastAsia="仿宋_GB2312"/>
                <w:sz w:val="32"/>
                <w:szCs w:val="32"/>
              </w:rPr>
            </w:pPr>
            <w:ins w:id="135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沈莹</w:t>
              </w:r>
            </w:ins>
          </w:p>
        </w:tc>
      </w:tr>
      <w:tr w:rsidR="003E2594" w:rsidRPr="008746D1" w14:paraId="5C7D44D1" w14:textId="77777777" w:rsidTr="003736CA">
        <w:trPr>
          <w:ins w:id="1358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C99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59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36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萧山区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A65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61" w:author="应音" w:date="2022-07-04T12:11:00Z"/>
                <w:rFonts w:ascii="仿宋_GB2312" w:eastAsia="仿宋_GB2312"/>
                <w:sz w:val="32"/>
                <w:szCs w:val="32"/>
              </w:rPr>
            </w:pPr>
            <w:ins w:id="136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自然之美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B884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63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36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赵才远</w:t>
              </w:r>
              <w:proofErr w:type="gramEnd"/>
            </w:ins>
          </w:p>
        </w:tc>
      </w:tr>
      <w:tr w:rsidR="003E2594" w:rsidRPr="008746D1" w14:paraId="7772A08C" w14:textId="77777777" w:rsidTr="003736CA">
        <w:trPr>
          <w:ins w:id="1365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DD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66" w:author="应音" w:date="2022-07-04T12:11:00Z"/>
                <w:rFonts w:ascii="仿宋_GB2312" w:eastAsia="仿宋_GB2312"/>
                <w:sz w:val="32"/>
                <w:szCs w:val="32"/>
              </w:rPr>
            </w:pPr>
            <w:ins w:id="136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9B8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68" w:author="应音" w:date="2022-07-04T12:11:00Z"/>
                <w:rFonts w:ascii="仿宋_GB2312" w:eastAsia="仿宋_GB2312"/>
                <w:sz w:val="32"/>
                <w:szCs w:val="32"/>
              </w:rPr>
            </w:pPr>
            <w:ins w:id="136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奋进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B53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70" w:author="应音" w:date="2022-07-04T12:11:00Z"/>
                <w:rFonts w:ascii="仿宋_GB2312" w:eastAsia="仿宋_GB2312"/>
                <w:sz w:val="32"/>
                <w:szCs w:val="32"/>
              </w:rPr>
            </w:pPr>
            <w:ins w:id="137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梁蕴秋</w:t>
              </w:r>
            </w:ins>
          </w:p>
        </w:tc>
      </w:tr>
      <w:tr w:rsidR="003E2594" w:rsidRPr="008746D1" w14:paraId="0A026BEC" w14:textId="77777777" w:rsidTr="003736CA">
        <w:trPr>
          <w:ins w:id="1372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031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73" w:author="应音" w:date="2022-07-04T12:11:00Z"/>
                <w:rFonts w:ascii="仿宋_GB2312" w:eastAsia="仿宋_GB2312"/>
                <w:sz w:val="32"/>
                <w:szCs w:val="32"/>
              </w:rPr>
            </w:pPr>
            <w:ins w:id="137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余杭区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2FF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75" w:author="应音" w:date="2022-07-04T12:11:00Z"/>
                <w:rFonts w:ascii="仿宋_GB2312" w:eastAsia="仿宋_GB2312"/>
                <w:sz w:val="32"/>
                <w:szCs w:val="32"/>
              </w:rPr>
            </w:pPr>
            <w:ins w:id="137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春天的故事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1F4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77" w:author="应音" w:date="2022-07-04T12:11:00Z"/>
                <w:rFonts w:ascii="仿宋_GB2312" w:eastAsia="仿宋_GB2312"/>
                <w:sz w:val="32"/>
                <w:szCs w:val="32"/>
              </w:rPr>
            </w:pPr>
            <w:ins w:id="137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汪文彬</w:t>
              </w:r>
            </w:ins>
          </w:p>
        </w:tc>
      </w:tr>
      <w:tr w:rsidR="003E2594" w:rsidRPr="008746D1" w14:paraId="45C6EE7B" w14:textId="77777777" w:rsidTr="003736CA">
        <w:trPr>
          <w:ins w:id="1379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F0E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80" w:author="应音" w:date="2022-07-04T12:11:00Z"/>
                <w:rFonts w:ascii="仿宋_GB2312" w:eastAsia="仿宋_GB2312"/>
                <w:sz w:val="32"/>
                <w:szCs w:val="32"/>
              </w:rPr>
            </w:pPr>
            <w:ins w:id="138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临平区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F82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82" w:author="应音" w:date="2022-07-04T12:11:00Z"/>
                <w:rFonts w:ascii="仿宋_GB2312" w:eastAsia="仿宋_GB2312"/>
                <w:sz w:val="32"/>
                <w:szCs w:val="32"/>
              </w:rPr>
            </w:pPr>
            <w:ins w:id="138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2022亚运 我们准备好啦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BE4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84" w:author="应音" w:date="2022-07-04T12:11:00Z"/>
                <w:rFonts w:ascii="仿宋_GB2312" w:eastAsia="仿宋_GB2312"/>
                <w:sz w:val="32"/>
                <w:szCs w:val="32"/>
              </w:rPr>
            </w:pPr>
            <w:ins w:id="138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黄德灿</w:t>
              </w:r>
            </w:ins>
          </w:p>
        </w:tc>
      </w:tr>
      <w:tr w:rsidR="003E2594" w:rsidRPr="008746D1" w14:paraId="578E8003" w14:textId="77777777" w:rsidTr="003736CA">
        <w:trPr>
          <w:ins w:id="1386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71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87" w:author="应音" w:date="2022-07-04T12:11:00Z"/>
                <w:rFonts w:ascii="仿宋_GB2312" w:eastAsia="仿宋_GB2312"/>
                <w:sz w:val="32"/>
                <w:szCs w:val="32"/>
              </w:rPr>
            </w:pPr>
            <w:ins w:id="138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592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89" w:author="应音" w:date="2022-07-04T12:11:00Z"/>
                <w:rFonts w:ascii="仿宋_GB2312" w:eastAsia="仿宋_GB2312"/>
                <w:sz w:val="32"/>
                <w:szCs w:val="32"/>
              </w:rPr>
            </w:pPr>
            <w:ins w:id="139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闹元宵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1EF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91" w:author="应音" w:date="2022-07-04T12:11:00Z"/>
                <w:rFonts w:ascii="仿宋_GB2312" w:eastAsia="仿宋_GB2312"/>
                <w:sz w:val="32"/>
                <w:szCs w:val="32"/>
              </w:rPr>
            </w:pPr>
            <w:ins w:id="139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吕洪达</w:t>
              </w:r>
            </w:ins>
          </w:p>
        </w:tc>
      </w:tr>
      <w:tr w:rsidR="003E2594" w:rsidRPr="008746D1" w14:paraId="2E248BEB" w14:textId="77777777" w:rsidTr="003736CA">
        <w:trPr>
          <w:ins w:id="1393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E47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94" w:author="应音" w:date="2022-07-04T12:11:00Z"/>
                <w:rFonts w:ascii="仿宋_GB2312" w:eastAsia="仿宋_GB2312"/>
                <w:sz w:val="32"/>
                <w:szCs w:val="32"/>
              </w:rPr>
            </w:pPr>
            <w:ins w:id="139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F8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96" w:author="应音" w:date="2022-07-04T12:11:00Z"/>
                <w:rFonts w:ascii="仿宋_GB2312" w:eastAsia="仿宋_GB2312"/>
                <w:sz w:val="32"/>
                <w:szCs w:val="32"/>
              </w:rPr>
            </w:pPr>
            <w:ins w:id="139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和谐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0B6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398" w:author="应音" w:date="2022-07-04T12:11:00Z"/>
                <w:rFonts w:ascii="仿宋_GB2312" w:eastAsia="仿宋_GB2312"/>
                <w:sz w:val="32"/>
                <w:szCs w:val="32"/>
              </w:rPr>
            </w:pPr>
            <w:ins w:id="139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陈玲花</w:t>
              </w:r>
            </w:ins>
          </w:p>
        </w:tc>
      </w:tr>
      <w:tr w:rsidR="003E2594" w:rsidRPr="008746D1" w14:paraId="1F9D88C9" w14:textId="77777777" w:rsidTr="003736CA">
        <w:trPr>
          <w:ins w:id="1400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88D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01" w:author="应音" w:date="2022-07-04T12:11:00Z"/>
                <w:rFonts w:ascii="仿宋_GB2312" w:eastAsia="仿宋_GB2312"/>
                <w:sz w:val="32"/>
                <w:szCs w:val="32"/>
              </w:rPr>
            </w:pPr>
            <w:ins w:id="140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5F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03" w:author="应音" w:date="2022-07-04T12:11:00Z"/>
                <w:rFonts w:ascii="仿宋_GB2312" w:eastAsia="仿宋_GB2312"/>
                <w:sz w:val="32"/>
                <w:szCs w:val="32"/>
              </w:rPr>
            </w:pPr>
            <w:ins w:id="140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田间运动会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1BF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05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40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王蓉珍</w:t>
              </w:r>
              <w:proofErr w:type="gramEnd"/>
            </w:ins>
          </w:p>
        </w:tc>
      </w:tr>
      <w:tr w:rsidR="003E2594" w:rsidRPr="008746D1" w14:paraId="1C747973" w14:textId="77777777" w:rsidTr="003736CA">
        <w:trPr>
          <w:ins w:id="1407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529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08" w:author="应音" w:date="2022-07-04T12:11:00Z"/>
                <w:rFonts w:ascii="仿宋_GB2312" w:eastAsia="仿宋_GB2312"/>
                <w:sz w:val="32"/>
                <w:szCs w:val="32"/>
              </w:rPr>
            </w:pPr>
            <w:ins w:id="140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822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10" w:author="应音" w:date="2022-07-04T12:11:00Z"/>
                <w:rFonts w:ascii="仿宋_GB2312" w:eastAsia="仿宋_GB2312"/>
                <w:sz w:val="32"/>
                <w:szCs w:val="32"/>
              </w:rPr>
            </w:pPr>
            <w:ins w:id="141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春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6E6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12" w:author="应音" w:date="2022-07-04T12:11:00Z"/>
                <w:rFonts w:ascii="仿宋_GB2312" w:eastAsia="仿宋_GB2312"/>
                <w:sz w:val="32"/>
                <w:szCs w:val="32"/>
              </w:rPr>
            </w:pPr>
            <w:ins w:id="141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邵世炎</w:t>
              </w:r>
            </w:ins>
          </w:p>
        </w:tc>
      </w:tr>
      <w:tr w:rsidR="003E2594" w:rsidRPr="008746D1" w14:paraId="6713836E" w14:textId="77777777" w:rsidTr="003736CA">
        <w:trPr>
          <w:ins w:id="1414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EE1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15" w:author="应音" w:date="2022-07-04T12:11:00Z"/>
                <w:rFonts w:ascii="仿宋_GB2312" w:eastAsia="仿宋_GB2312"/>
                <w:sz w:val="32"/>
                <w:szCs w:val="32"/>
              </w:rPr>
            </w:pPr>
            <w:ins w:id="141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富阳区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F25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17" w:author="应音" w:date="2022-07-04T12:11:00Z"/>
                <w:rFonts w:ascii="仿宋_GB2312" w:eastAsia="仿宋_GB2312"/>
                <w:sz w:val="32"/>
                <w:szCs w:val="32"/>
              </w:rPr>
            </w:pPr>
            <w:ins w:id="141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绿水青山大连动（组照）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F09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19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42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姜黎委</w:t>
              </w:r>
              <w:proofErr w:type="gramEnd"/>
            </w:ins>
          </w:p>
        </w:tc>
      </w:tr>
      <w:tr w:rsidR="003E2594" w:rsidRPr="008746D1" w14:paraId="7F1A5288" w14:textId="77777777" w:rsidTr="003736CA">
        <w:trPr>
          <w:ins w:id="1421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041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22" w:author="应音" w:date="2022-07-04T12:11:00Z"/>
                <w:rFonts w:ascii="仿宋_GB2312" w:eastAsia="仿宋_GB2312"/>
                <w:sz w:val="32"/>
                <w:szCs w:val="32"/>
              </w:rPr>
            </w:pPr>
            <w:ins w:id="142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桐庐县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3DEC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24" w:author="应音" w:date="2022-07-04T12:11:00Z"/>
                <w:rFonts w:ascii="仿宋_GB2312" w:eastAsia="仿宋_GB2312"/>
                <w:sz w:val="32"/>
                <w:szCs w:val="32"/>
              </w:rPr>
            </w:pPr>
            <w:ins w:id="142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马术迎亚运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76E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26" w:author="应音" w:date="2022-07-04T12:11:00Z"/>
                <w:rFonts w:ascii="仿宋_GB2312" w:eastAsia="仿宋_GB2312"/>
                <w:sz w:val="32"/>
                <w:szCs w:val="32"/>
              </w:rPr>
            </w:pPr>
            <w:ins w:id="142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陈正清</w:t>
              </w:r>
            </w:ins>
          </w:p>
        </w:tc>
      </w:tr>
      <w:tr w:rsidR="003E2594" w:rsidRPr="008746D1" w14:paraId="17D79D1B" w14:textId="77777777" w:rsidTr="003736CA">
        <w:trPr>
          <w:ins w:id="1428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2AB6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29" w:author="应音" w:date="2022-07-04T12:11:00Z"/>
                <w:rFonts w:ascii="仿宋_GB2312" w:eastAsia="仿宋_GB2312"/>
                <w:sz w:val="32"/>
                <w:szCs w:val="32"/>
              </w:rPr>
            </w:pPr>
            <w:ins w:id="143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lastRenderedPageBreak/>
                <w:t>桐庐县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52F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31" w:author="应音" w:date="2022-07-04T12:11:00Z"/>
                <w:rFonts w:ascii="仿宋_GB2312" w:eastAsia="仿宋_GB2312"/>
                <w:sz w:val="32"/>
                <w:szCs w:val="32"/>
              </w:rPr>
            </w:pPr>
            <w:ins w:id="143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备战亚运练兵忙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DF8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33" w:author="应音" w:date="2022-07-04T12:11:00Z"/>
                <w:rFonts w:ascii="仿宋_GB2312" w:eastAsia="仿宋_GB2312"/>
                <w:sz w:val="32"/>
                <w:szCs w:val="32"/>
              </w:rPr>
            </w:pPr>
            <w:ins w:id="143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方炳余</w:t>
              </w:r>
            </w:ins>
          </w:p>
        </w:tc>
      </w:tr>
      <w:tr w:rsidR="003E2594" w:rsidRPr="008746D1" w14:paraId="47E28A6E" w14:textId="77777777" w:rsidTr="003736CA">
        <w:trPr>
          <w:ins w:id="1435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E4D5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36" w:author="应音" w:date="2022-07-04T12:11:00Z"/>
                <w:rFonts w:ascii="仿宋_GB2312" w:eastAsia="仿宋_GB2312"/>
                <w:sz w:val="32"/>
                <w:szCs w:val="32"/>
              </w:rPr>
            </w:pPr>
            <w:ins w:id="143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桐庐县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98EA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38" w:author="应音" w:date="2022-07-04T12:11:00Z"/>
                <w:rFonts w:ascii="仿宋_GB2312" w:eastAsia="仿宋_GB2312"/>
                <w:sz w:val="32"/>
                <w:szCs w:val="32"/>
              </w:rPr>
            </w:pPr>
            <w:ins w:id="143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花海骑行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4B8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40" w:author="应音" w:date="2022-07-04T12:11:00Z"/>
                <w:rFonts w:ascii="仿宋_GB2312" w:eastAsia="仿宋_GB2312"/>
                <w:sz w:val="32"/>
                <w:szCs w:val="32"/>
              </w:rPr>
            </w:pPr>
            <w:ins w:id="144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申屠梅娟</w:t>
              </w:r>
            </w:ins>
          </w:p>
        </w:tc>
      </w:tr>
      <w:tr w:rsidR="003E2594" w:rsidRPr="008746D1" w14:paraId="567F2CD5" w14:textId="77777777" w:rsidTr="003736CA">
        <w:trPr>
          <w:ins w:id="1442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789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43" w:author="应音" w:date="2022-07-04T12:11:00Z"/>
                <w:rFonts w:ascii="仿宋_GB2312" w:eastAsia="仿宋_GB2312"/>
                <w:sz w:val="32"/>
                <w:szCs w:val="32"/>
              </w:rPr>
            </w:pPr>
            <w:ins w:id="144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桐庐县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63B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45" w:author="应音" w:date="2022-07-04T12:11:00Z"/>
                <w:rFonts w:ascii="仿宋_GB2312" w:eastAsia="仿宋_GB2312"/>
                <w:sz w:val="32"/>
                <w:szCs w:val="32"/>
              </w:rPr>
            </w:pPr>
            <w:ins w:id="144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喜迎亚运庆丰收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82A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47" w:author="应音" w:date="2022-07-04T12:11:00Z"/>
                <w:rFonts w:ascii="仿宋_GB2312" w:eastAsia="仿宋_GB2312"/>
                <w:sz w:val="32"/>
                <w:szCs w:val="32"/>
              </w:rPr>
            </w:pPr>
            <w:ins w:id="144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龚关根</w:t>
              </w:r>
            </w:ins>
          </w:p>
        </w:tc>
      </w:tr>
      <w:tr w:rsidR="003E2594" w:rsidRPr="008746D1" w14:paraId="69E7B260" w14:textId="77777777" w:rsidTr="003736CA">
        <w:trPr>
          <w:ins w:id="1449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D91E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50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45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杭州退大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49C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52" w:author="应音" w:date="2022-07-04T12:11:00Z"/>
                <w:rFonts w:ascii="仿宋_GB2312" w:eastAsia="仿宋_GB2312"/>
                <w:sz w:val="32"/>
                <w:szCs w:val="32"/>
              </w:rPr>
            </w:pPr>
            <w:ins w:id="145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制伞工艺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8CF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54" w:author="应音" w:date="2022-07-04T12:11:00Z"/>
                <w:rFonts w:ascii="仿宋_GB2312" w:eastAsia="仿宋_GB2312"/>
                <w:sz w:val="32"/>
                <w:szCs w:val="32"/>
              </w:rPr>
            </w:pPr>
            <w:ins w:id="145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陈</w:t>
              </w:r>
              <w:proofErr w:type="gramStart"/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莳娟</w:t>
              </w:r>
              <w:proofErr w:type="gramEnd"/>
            </w:ins>
          </w:p>
        </w:tc>
      </w:tr>
      <w:tr w:rsidR="003E2594" w:rsidRPr="008746D1" w14:paraId="011EA958" w14:textId="77777777" w:rsidTr="003736CA">
        <w:trPr>
          <w:ins w:id="1456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F42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57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45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杭州退大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550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59" w:author="应音" w:date="2022-07-04T12:11:00Z"/>
                <w:rFonts w:ascii="仿宋_GB2312" w:eastAsia="仿宋_GB2312"/>
                <w:sz w:val="32"/>
                <w:szCs w:val="32"/>
              </w:rPr>
            </w:pPr>
            <w:ins w:id="146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晚情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D80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61" w:author="应音" w:date="2022-07-04T12:11:00Z"/>
                <w:rFonts w:ascii="仿宋_GB2312" w:eastAsia="仿宋_GB2312"/>
                <w:sz w:val="32"/>
                <w:szCs w:val="32"/>
              </w:rPr>
            </w:pPr>
            <w:ins w:id="146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蒋宁燕</w:t>
              </w:r>
            </w:ins>
          </w:p>
        </w:tc>
      </w:tr>
      <w:tr w:rsidR="003E2594" w:rsidRPr="008746D1" w14:paraId="6664FBBE" w14:textId="77777777" w:rsidTr="003736CA">
        <w:trPr>
          <w:ins w:id="1463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4C0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64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46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杭州退大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08E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66" w:author="应音" w:date="2022-07-04T12:11:00Z"/>
                <w:rFonts w:ascii="仿宋_GB2312" w:eastAsia="仿宋_GB2312"/>
                <w:sz w:val="32"/>
                <w:szCs w:val="32"/>
              </w:rPr>
            </w:pPr>
            <w:ins w:id="146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掠影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7EA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68" w:author="应音" w:date="2022-07-04T12:11:00Z"/>
                <w:rFonts w:ascii="仿宋_GB2312" w:eastAsia="仿宋_GB2312"/>
                <w:sz w:val="32"/>
                <w:szCs w:val="32"/>
              </w:rPr>
            </w:pPr>
            <w:ins w:id="146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毛冬根</w:t>
              </w:r>
            </w:ins>
          </w:p>
        </w:tc>
      </w:tr>
      <w:tr w:rsidR="003E2594" w:rsidRPr="008746D1" w14:paraId="5EB242E3" w14:textId="77777777" w:rsidTr="003736CA">
        <w:trPr>
          <w:ins w:id="1470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A1A2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71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47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杭州退大</w:t>
              </w:r>
              <w:proofErr w:type="gramEnd"/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961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73" w:author="应音" w:date="2022-07-04T12:11:00Z"/>
                <w:rFonts w:ascii="仿宋_GB2312" w:eastAsia="仿宋_GB2312"/>
                <w:sz w:val="32"/>
                <w:szCs w:val="32"/>
              </w:rPr>
            </w:pPr>
            <w:ins w:id="147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老有所乐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0E09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75" w:author="应音" w:date="2022-07-04T12:11:00Z"/>
                <w:rFonts w:ascii="仿宋_GB2312" w:eastAsia="仿宋_GB2312"/>
                <w:sz w:val="32"/>
                <w:szCs w:val="32"/>
              </w:rPr>
            </w:pPr>
            <w:ins w:id="147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金纯一</w:t>
              </w:r>
            </w:ins>
          </w:p>
        </w:tc>
      </w:tr>
      <w:tr w:rsidR="003E2594" w:rsidRPr="008746D1" w14:paraId="56AC2EAC" w14:textId="77777777" w:rsidTr="003736CA">
        <w:trPr>
          <w:ins w:id="1477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F393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78" w:author="应音" w:date="2022-07-04T12:11:00Z"/>
                <w:rFonts w:ascii="仿宋_GB2312" w:eastAsia="仿宋_GB2312"/>
                <w:sz w:val="32"/>
                <w:szCs w:val="32"/>
              </w:rPr>
            </w:pPr>
            <w:ins w:id="1479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中老摄协杭州站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4AE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80" w:author="应音" w:date="2022-07-04T12:11:00Z"/>
                <w:rFonts w:ascii="仿宋_GB2312" w:eastAsia="仿宋_GB2312"/>
                <w:sz w:val="32"/>
                <w:szCs w:val="32"/>
              </w:rPr>
            </w:pPr>
            <w:ins w:id="1481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亚运风云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887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82" w:author="应音" w:date="2022-07-04T12:11:00Z"/>
                <w:rFonts w:ascii="仿宋_GB2312" w:eastAsia="仿宋_GB2312"/>
                <w:sz w:val="32"/>
                <w:szCs w:val="32"/>
              </w:rPr>
            </w:pPr>
            <w:ins w:id="148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方绍清</w:t>
              </w:r>
            </w:ins>
          </w:p>
        </w:tc>
      </w:tr>
      <w:tr w:rsidR="003E2594" w:rsidRPr="008746D1" w14:paraId="69DD0408" w14:textId="77777777" w:rsidTr="003736CA">
        <w:trPr>
          <w:ins w:id="1484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56A0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85" w:author="应音" w:date="2022-07-04T12:11:00Z"/>
                <w:rFonts w:ascii="仿宋_GB2312" w:eastAsia="仿宋_GB2312"/>
                <w:sz w:val="32"/>
                <w:szCs w:val="32"/>
              </w:rPr>
            </w:pPr>
            <w:ins w:id="1486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中老摄协杭州站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FF4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87" w:author="应音" w:date="2022-07-04T12:11:00Z"/>
                <w:rFonts w:ascii="仿宋_GB2312" w:eastAsia="仿宋_GB2312"/>
                <w:sz w:val="32"/>
                <w:szCs w:val="32"/>
              </w:rPr>
            </w:pPr>
            <w:ins w:id="1488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下雨了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429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89" w:author="应音" w:date="2022-07-04T12:11:00Z"/>
                <w:rFonts w:ascii="仿宋_GB2312" w:eastAsia="仿宋_GB2312"/>
                <w:sz w:val="32"/>
                <w:szCs w:val="32"/>
              </w:rPr>
            </w:pPr>
            <w:proofErr w:type="gramStart"/>
            <w:ins w:id="149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华贤维</w:t>
              </w:r>
              <w:proofErr w:type="gramEnd"/>
            </w:ins>
          </w:p>
        </w:tc>
      </w:tr>
      <w:tr w:rsidR="003E2594" w:rsidRPr="008746D1" w14:paraId="676C92E8" w14:textId="77777777" w:rsidTr="003736CA">
        <w:trPr>
          <w:ins w:id="1491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AEF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92" w:author="应音" w:date="2022-07-04T12:11:00Z"/>
                <w:rFonts w:ascii="仿宋_GB2312" w:eastAsia="仿宋_GB2312"/>
                <w:sz w:val="32"/>
                <w:szCs w:val="32"/>
              </w:rPr>
            </w:pPr>
            <w:ins w:id="1493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中老摄协杭州站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DF7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94" w:author="应音" w:date="2022-07-04T12:11:00Z"/>
                <w:rFonts w:ascii="仿宋_GB2312" w:eastAsia="仿宋_GB2312"/>
                <w:sz w:val="32"/>
                <w:szCs w:val="32"/>
              </w:rPr>
            </w:pPr>
            <w:ins w:id="1495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晨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E6F8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96" w:author="应音" w:date="2022-07-04T12:11:00Z"/>
                <w:rFonts w:ascii="仿宋_GB2312" w:eastAsia="仿宋_GB2312"/>
                <w:sz w:val="32"/>
                <w:szCs w:val="32"/>
              </w:rPr>
            </w:pPr>
            <w:ins w:id="1497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徐宏生</w:t>
              </w:r>
            </w:ins>
          </w:p>
        </w:tc>
      </w:tr>
      <w:tr w:rsidR="003E2594" w:rsidRPr="008746D1" w14:paraId="32398B9E" w14:textId="77777777" w:rsidTr="003736CA">
        <w:trPr>
          <w:ins w:id="1498" w:author="应音" w:date="2022-07-04T12:11:00Z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ADD1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499" w:author="应音" w:date="2022-07-04T12:11:00Z"/>
                <w:rFonts w:ascii="仿宋_GB2312" w:eastAsia="仿宋_GB2312"/>
                <w:sz w:val="32"/>
                <w:szCs w:val="32"/>
              </w:rPr>
            </w:pPr>
            <w:ins w:id="1500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中老摄协杭州站</w:t>
              </w:r>
            </w:ins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F51B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501" w:author="应音" w:date="2022-07-04T12:11:00Z"/>
                <w:rFonts w:ascii="仿宋_GB2312" w:eastAsia="仿宋_GB2312"/>
                <w:sz w:val="32"/>
                <w:szCs w:val="32"/>
              </w:rPr>
            </w:pPr>
            <w:ins w:id="1502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让球再飞一会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DFE7" w14:textId="77777777" w:rsidR="003E2594" w:rsidRPr="008746D1" w:rsidRDefault="003E2594" w:rsidP="003736CA">
            <w:pPr>
              <w:spacing w:line="540" w:lineRule="exact"/>
              <w:jc w:val="center"/>
              <w:textAlignment w:val="baseline"/>
              <w:rPr>
                <w:ins w:id="1503" w:author="应音" w:date="2022-07-04T12:11:00Z"/>
                <w:rFonts w:ascii="仿宋_GB2312" w:eastAsia="仿宋_GB2312"/>
                <w:sz w:val="32"/>
                <w:szCs w:val="32"/>
              </w:rPr>
            </w:pPr>
            <w:ins w:id="1504" w:author="应音" w:date="2022-07-04T12:11:00Z">
              <w:r w:rsidRPr="008746D1">
                <w:rPr>
                  <w:rFonts w:ascii="仿宋_GB2312" w:eastAsia="仿宋_GB2312" w:hint="eastAsia"/>
                  <w:sz w:val="32"/>
                  <w:szCs w:val="32"/>
                </w:rPr>
                <w:t>夏海泉</w:t>
              </w:r>
            </w:ins>
          </w:p>
        </w:tc>
      </w:tr>
    </w:tbl>
    <w:p w14:paraId="64ADF90C" w14:textId="77777777" w:rsidR="003E2594" w:rsidRDefault="003E2594" w:rsidP="003E2594">
      <w:pPr>
        <w:spacing w:line="540" w:lineRule="exact"/>
        <w:jc w:val="left"/>
        <w:textAlignment w:val="baseline"/>
        <w:rPr>
          <w:ins w:id="1505" w:author="应音" w:date="2022-07-04T12:11:00Z"/>
          <w:rFonts w:ascii="仿宋_GB2312" w:eastAsia="仿宋_GB2312"/>
          <w:sz w:val="32"/>
          <w:szCs w:val="32"/>
        </w:rPr>
      </w:pPr>
      <w:ins w:id="1506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     </w:t>
        </w:r>
        <w:r>
          <w:rPr>
            <w:rFonts w:ascii="仿宋_GB2312" w:eastAsia="仿宋_GB2312" w:hint="eastAsia"/>
            <w:sz w:val="32"/>
            <w:szCs w:val="32"/>
          </w:rPr>
          <w:tab/>
          <w:t xml:space="preserve">        </w:t>
        </w:r>
      </w:ins>
    </w:p>
    <w:p w14:paraId="01383A99" w14:textId="77777777" w:rsidR="003E2594" w:rsidRDefault="003E2594" w:rsidP="003E2594">
      <w:pPr>
        <w:spacing w:line="540" w:lineRule="exact"/>
        <w:jc w:val="left"/>
        <w:textAlignment w:val="baseline"/>
        <w:rPr>
          <w:ins w:id="1507" w:author="应音" w:date="2022-07-04T12:11:00Z"/>
          <w:rFonts w:ascii="仿宋_GB2312" w:eastAsia="仿宋_GB2312"/>
          <w:sz w:val="32"/>
          <w:szCs w:val="32"/>
        </w:rPr>
      </w:pPr>
      <w:ins w:id="1508" w:author="应音" w:date="2022-07-04T12:11:00Z">
        <w:r>
          <w:rPr>
            <w:rFonts w:ascii="仿宋_GB2312" w:eastAsia="仿宋_GB2312" w:hint="eastAsia"/>
            <w:sz w:val="32"/>
            <w:szCs w:val="32"/>
          </w:rPr>
          <w:t xml:space="preserve">                </w:t>
        </w:r>
      </w:ins>
    </w:p>
    <w:p w14:paraId="652CAF02" w14:textId="77777777" w:rsidR="003E2594" w:rsidRDefault="003E2594" w:rsidP="003E2594">
      <w:pPr>
        <w:rPr>
          <w:del w:id="1509" w:author="应音" w:date="2022-07-04T12:11:00Z"/>
          <w:rFonts w:eastAsia="方正小标宋简体"/>
          <w:spacing w:val="-4"/>
          <w:sz w:val="44"/>
          <w:szCs w:val="44"/>
        </w:rPr>
      </w:pPr>
      <w:ins w:id="1510" w:author="应音" w:date="2022-07-04T12:11:00Z">
        <w:r>
          <w:rPr>
            <w:rFonts w:ascii="黑体" w:eastAsia="黑体" w:hAnsi="黑体" w:cs="黑体" w:hint="eastAsia"/>
            <w:spacing w:val="-4"/>
            <w:sz w:val="32"/>
            <w:szCs w:val="32"/>
          </w:rPr>
          <w:t xml:space="preserve"> </w:t>
        </w:r>
      </w:ins>
      <w:del w:id="1511" w:author="应音" w:date="2022-07-04T12:11:00Z">
        <w:r>
          <w:rPr>
            <w:rFonts w:ascii="黑体" w:eastAsia="黑体" w:hAnsi="黑体" w:cs="黑体" w:hint="eastAsia"/>
            <w:spacing w:val="-4"/>
            <w:sz w:val="32"/>
            <w:szCs w:val="32"/>
          </w:rPr>
          <w:delText>附件2</w:delText>
        </w:r>
      </w:del>
    </w:p>
    <w:p w14:paraId="7E42DF1A" w14:textId="77777777" w:rsidR="003E2594" w:rsidRDefault="003E2594" w:rsidP="003E2594">
      <w:pPr>
        <w:rPr>
          <w:del w:id="1512" w:author="应音" w:date="2022-07-04T12:11:00Z"/>
          <w:rFonts w:ascii="黑体" w:eastAsia="黑体" w:hAnsi="黑体"/>
          <w:sz w:val="32"/>
          <w:szCs w:val="32"/>
        </w:rPr>
      </w:pPr>
      <w:del w:id="1513" w:author="应音" w:date="2022-07-04T12:11:00Z">
        <w:r>
          <w:rPr>
            <w:rFonts w:eastAsia="方正小标宋简体"/>
            <w:spacing w:val="-4"/>
            <w:sz w:val="44"/>
            <w:szCs w:val="44"/>
          </w:rPr>
          <w:delText>2022</w:delText>
        </w:r>
        <w:r>
          <w:rPr>
            <w:rFonts w:eastAsia="方正小标宋简体"/>
            <w:spacing w:val="-4"/>
            <w:sz w:val="44"/>
            <w:szCs w:val="44"/>
          </w:rPr>
          <w:delText>年杭州市</w:delText>
        </w:r>
        <w:r>
          <w:rPr>
            <w:rFonts w:eastAsia="方正小标宋简体" w:hint="eastAsia"/>
            <w:spacing w:val="-4"/>
            <w:sz w:val="44"/>
            <w:szCs w:val="44"/>
          </w:rPr>
          <w:delText>老年书画摄影大赛获奖名单</w:delText>
        </w:r>
      </w:del>
    </w:p>
    <w:p w14:paraId="6675EC04" w14:textId="77777777" w:rsidR="003E2594" w:rsidRDefault="003E2594" w:rsidP="003E2594">
      <w:pPr>
        <w:rPr>
          <w:del w:id="1514" w:author="应音" w:date="2022-07-04T12:11:00Z"/>
          <w:rFonts w:ascii="黑体" w:eastAsia="黑体" w:hAnsi="黑体"/>
        </w:rPr>
      </w:pPr>
      <w:del w:id="1515" w:author="应音" w:date="2022-07-04T12:11:00Z">
        <w:r>
          <w:rPr>
            <w:rFonts w:ascii="黑体" w:eastAsia="黑体" w:hAnsi="黑体" w:hint="eastAsia"/>
            <w:sz w:val="32"/>
            <w:szCs w:val="32"/>
          </w:rPr>
          <w:delText>作品形式：书法</w:delText>
        </w:r>
      </w:del>
    </w:p>
    <w:p w14:paraId="54EC5428" w14:textId="77777777" w:rsidR="003E2594" w:rsidRDefault="003E2594" w:rsidP="003E2594">
      <w:pPr>
        <w:rPr>
          <w:del w:id="151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17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一等奖  （</w:delText>
        </w:r>
        <w:bookmarkStart w:id="1518" w:name="_Hlk102824087"/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4幅</w:delText>
        </w:r>
        <w:bookmarkEnd w:id="1518"/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）</w:delText>
        </w:r>
      </w:del>
    </w:p>
    <w:p w14:paraId="0965624B" w14:textId="77777777" w:rsidR="003E2594" w:rsidRDefault="003E2594" w:rsidP="003E2594">
      <w:pPr>
        <w:rPr>
          <w:del w:id="151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2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拱墅区（下城区老年基金会） 史记汲传        石天行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11788FF8" w14:textId="77777777" w:rsidR="003E2594" w:rsidRDefault="003E2594" w:rsidP="003E2594">
      <w:pPr>
        <w:rPr>
          <w:del w:id="152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2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临安区老年书画研究会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喜迎亚运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马苗林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937E3D3" w14:textId="77777777" w:rsidR="003E2594" w:rsidRDefault="003E2594" w:rsidP="003E2594">
      <w:pPr>
        <w:rPr>
          <w:del w:id="152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2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西湖区转塘街道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杭州亚运对联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郑名竹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02C0179" w14:textId="77777777" w:rsidR="003E2594" w:rsidRDefault="003E2594" w:rsidP="003E2594">
      <w:pPr>
        <w:rPr>
          <w:del w:id="152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2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淳安县老年书画分会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宋 陆游诗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汪永明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43416768" w14:textId="77777777" w:rsidR="003E2594" w:rsidRDefault="003E2594" w:rsidP="003E2594">
      <w:pPr>
        <w:rPr>
          <w:del w:id="1527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3F28E290" w14:textId="77777777" w:rsidR="003E2594" w:rsidRDefault="003E2594" w:rsidP="003E2594">
      <w:pPr>
        <w:rPr>
          <w:del w:id="1528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1E8889BA" w14:textId="77777777" w:rsidR="003E2594" w:rsidRDefault="003E2594" w:rsidP="003E2594">
      <w:pPr>
        <w:rPr>
          <w:del w:id="152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30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二等奖</w:delText>
        </w:r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tab/>
          <w:delText>（10幅）</w:delText>
        </w:r>
      </w:del>
    </w:p>
    <w:p w14:paraId="77186F1F" w14:textId="77777777" w:rsidR="003E2594" w:rsidRDefault="003E2594" w:rsidP="003E2594">
      <w:pPr>
        <w:rPr>
          <w:del w:id="153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3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              苏轼诗八首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葛仁发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7F6BEE32" w14:textId="77777777" w:rsidR="003E2594" w:rsidRDefault="003E2594" w:rsidP="003E2594">
      <w:pPr>
        <w:rPr>
          <w:del w:id="153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3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萧山区老年电视大学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苏轼诗词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周茂昌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6A9DF0C4" w14:textId="77777777" w:rsidR="003E2594" w:rsidRDefault="003E2594" w:rsidP="003E2594">
      <w:pPr>
        <w:rPr>
          <w:del w:id="153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3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沁园春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胡国平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482A921A" w14:textId="77777777" w:rsidR="003E2594" w:rsidRDefault="003E2594" w:rsidP="003E2594">
      <w:pPr>
        <w:rPr>
          <w:del w:id="153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3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临安区老年书画研究会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前赤壁赋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吴贤国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2433D5CD" w14:textId="77777777" w:rsidR="003E2594" w:rsidRDefault="003E2594" w:rsidP="003E2594">
      <w:pPr>
        <w:rPr>
          <w:del w:id="153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4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徐胜根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739DD197" w14:textId="77777777" w:rsidR="003E2594" w:rsidRDefault="003E2594" w:rsidP="003E2594">
      <w:pPr>
        <w:rPr>
          <w:del w:id="154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4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上城区社区学院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杭州亚运传爱心     俞立民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087E8FEF" w14:textId="77777777" w:rsidR="003E2594" w:rsidRDefault="003E2594" w:rsidP="003E2594">
      <w:pPr>
        <w:rPr>
          <w:del w:id="154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4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淳安县老年书画分会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亚运诗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刘伦木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7A6483E2" w14:textId="77777777" w:rsidR="003E2594" w:rsidRDefault="003E2594" w:rsidP="003E2594">
      <w:pPr>
        <w:rPr>
          <w:del w:id="154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4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临安区老年书画研究会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歌亚运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熊春贵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7D2480EA" w14:textId="77777777" w:rsidR="003E2594" w:rsidRDefault="003E2594" w:rsidP="003E2594">
      <w:pPr>
        <w:rPr>
          <w:del w:id="154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4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篆刻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何逸明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7C728F1C" w14:textId="77777777" w:rsidR="003E2594" w:rsidRDefault="003E2594" w:rsidP="003E2594">
      <w:pPr>
        <w:rPr>
          <w:del w:id="154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5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颂亚运翰墨飘香     徐利国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1E919FC" w14:textId="77777777" w:rsidR="003E2594" w:rsidRDefault="003E2594" w:rsidP="003E2594">
      <w:pPr>
        <w:rPr>
          <w:del w:id="1551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7696B947" w14:textId="77777777" w:rsidR="003E2594" w:rsidRDefault="003E2594" w:rsidP="003E2594">
      <w:pPr>
        <w:rPr>
          <w:del w:id="1552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  <w:del w:id="1553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三等奖</w:delText>
        </w:r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tab/>
          <w:delText>( 20幅）</w:delText>
        </w:r>
      </w:del>
    </w:p>
    <w:p w14:paraId="0F4EC5BE" w14:textId="77777777" w:rsidR="003E2594" w:rsidRDefault="003E2594" w:rsidP="003E2594">
      <w:pPr>
        <w:rPr>
          <w:del w:id="155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5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贺亚运对联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叶海华</w:delText>
        </w:r>
      </w:del>
    </w:p>
    <w:p w14:paraId="5C04C1B2" w14:textId="77777777" w:rsidR="003E2594" w:rsidRDefault="003E2594" w:rsidP="003E2594">
      <w:pPr>
        <w:rPr>
          <w:del w:id="155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5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迎亚运诗          </w:delText>
        </w:r>
      </w:del>
      <w:del w:id="1558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</w:del>
      <w:del w:id="155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章关良</w:delText>
        </w:r>
      </w:del>
    </w:p>
    <w:p w14:paraId="3D87A1EE" w14:textId="77777777" w:rsidR="003E2594" w:rsidRDefault="003E2594" w:rsidP="003E2594">
      <w:pPr>
        <w:rPr>
          <w:del w:id="156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6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萧山区老年电视大学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《迎亚运》楼塔瞿金安诗  </w:delText>
        </w:r>
      </w:del>
      <w:del w:id="1562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  <w:del w:id="156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章尧恩</w:delText>
        </w:r>
      </w:del>
    </w:p>
    <w:p w14:paraId="175C0041" w14:textId="77777777" w:rsidR="003E2594" w:rsidRDefault="003E2594" w:rsidP="003E2594">
      <w:pPr>
        <w:rPr>
          <w:del w:id="156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6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习近平体育精神讲话   </w:delText>
        </w:r>
      </w:del>
      <w:del w:id="1566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</w:del>
      <w:del w:id="156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鄢红儿</w:delText>
        </w:r>
      </w:del>
    </w:p>
    <w:p w14:paraId="3F827A75" w14:textId="77777777" w:rsidR="003E2594" w:rsidRDefault="003E2594" w:rsidP="003E2594">
      <w:pPr>
        <w:rPr>
          <w:del w:id="156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6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余杭区老年健康服务中心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李凝幽居        </w:delText>
        </w:r>
      </w:del>
      <w:del w:id="1570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57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钟新华</w:delText>
        </w:r>
      </w:del>
    </w:p>
    <w:p w14:paraId="0BA0A0DD" w14:textId="77777777" w:rsidR="003E2594" w:rsidRDefault="003E2594" w:rsidP="003E2594">
      <w:pPr>
        <w:rPr>
          <w:del w:id="157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7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上城区活动中心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弘扬体育精神 共迎杭州亚运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</w:delText>
        </w:r>
      </w:del>
      <w:del w:id="1574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57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赵爱文</w:delText>
        </w:r>
      </w:del>
    </w:p>
    <w:p w14:paraId="2C480744" w14:textId="77777777" w:rsidR="003E2594" w:rsidRDefault="003E2594" w:rsidP="003E2594">
      <w:pPr>
        <w:rPr>
          <w:del w:id="157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7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秋日登洪府滕王阁饯别序  </w:delText>
        </w:r>
      </w:del>
      <w:del w:id="1578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</w:del>
      <w:del w:id="157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李冬生</w:delText>
        </w:r>
      </w:del>
    </w:p>
    <w:p w14:paraId="624B9265" w14:textId="77777777" w:rsidR="003E2594" w:rsidRDefault="003E2594" w:rsidP="003E2594">
      <w:pPr>
        <w:rPr>
          <w:del w:id="158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8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腾龙跃虎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582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</w:del>
      <w:del w:id="158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张延权</w:delText>
        </w:r>
      </w:del>
    </w:p>
    <w:p w14:paraId="083C0C9A" w14:textId="77777777" w:rsidR="003E2594" w:rsidRDefault="003E2594" w:rsidP="003E2594">
      <w:pPr>
        <w:rPr>
          <w:del w:id="158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8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杭州市老干部书画家协会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自作诗一首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586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</w:del>
      <w:del w:id="158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李  季</w:delText>
        </w:r>
      </w:del>
    </w:p>
    <w:p w14:paraId="02BC369B" w14:textId="77777777" w:rsidR="003E2594" w:rsidRDefault="003E2594" w:rsidP="003E2594">
      <w:pPr>
        <w:rPr>
          <w:del w:id="158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8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建德市老龄办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腾王阁序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590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</w:del>
      <w:del w:id="159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徐支农</w:delText>
        </w:r>
      </w:del>
    </w:p>
    <w:p w14:paraId="098796CD" w14:textId="77777777" w:rsidR="003E2594" w:rsidRDefault="003E2594" w:rsidP="003E2594">
      <w:pPr>
        <w:rPr>
          <w:del w:id="159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9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书法《正楷》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594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</w:del>
      <w:del w:id="159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朱守林</w:delText>
        </w:r>
      </w:del>
    </w:p>
    <w:p w14:paraId="31B0FCAF" w14:textId="77777777" w:rsidR="003E2594" w:rsidRDefault="003E2594" w:rsidP="003E2594">
      <w:pPr>
        <w:rPr>
          <w:del w:id="159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59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钱塘研究社（2江畔）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《龙翔燕舞联》书画   </w:delText>
        </w:r>
      </w:del>
      <w:del w:id="1598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</w:delText>
        </w:r>
      </w:del>
      <w:del w:id="159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过自幸</w:delText>
        </w:r>
      </w:del>
    </w:p>
    <w:p w14:paraId="6DDA979C" w14:textId="77777777" w:rsidR="003E2594" w:rsidRDefault="003E2594" w:rsidP="003E2594">
      <w:pPr>
        <w:rPr>
          <w:del w:id="160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0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毛泽东诗三上北高峰   </w:delText>
        </w:r>
      </w:del>
      <w:del w:id="1602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0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李寿灿</w:delText>
        </w:r>
      </w:del>
    </w:p>
    <w:p w14:paraId="75F728A7" w14:textId="77777777" w:rsidR="003E2594" w:rsidRDefault="003E2594" w:rsidP="003E2594">
      <w:pPr>
        <w:rPr>
          <w:del w:id="160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0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杭州退休干部职工大学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荀子劝学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606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0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张德清</w:delText>
        </w:r>
      </w:del>
    </w:p>
    <w:p w14:paraId="25DF8355" w14:textId="77777777" w:rsidR="003E2594" w:rsidRDefault="003E2594" w:rsidP="003E2594">
      <w:pPr>
        <w:rPr>
          <w:del w:id="160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0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上城区社区学院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文趣  篆刻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</w:delText>
        </w:r>
      </w:del>
      <w:del w:id="1610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1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吴文兴</w:delText>
        </w:r>
      </w:del>
    </w:p>
    <w:p w14:paraId="0ABE26AE" w14:textId="77777777" w:rsidR="003E2594" w:rsidRDefault="003E2594" w:rsidP="003E2594">
      <w:pPr>
        <w:rPr>
          <w:del w:id="161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1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临安区书画研究社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快雨堂题跋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</w:delText>
        </w:r>
      </w:del>
      <w:del w:id="1614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1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沈夜光</w:delText>
        </w:r>
      </w:del>
    </w:p>
    <w:p w14:paraId="3BDE89AC" w14:textId="77777777" w:rsidR="003E2594" w:rsidRDefault="003E2594" w:rsidP="003E2594">
      <w:pPr>
        <w:rPr>
          <w:del w:id="161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1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西湖区老龄办              书法（篆书）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618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1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吴一红</w:delText>
        </w:r>
      </w:del>
    </w:p>
    <w:p w14:paraId="6354689E" w14:textId="77777777" w:rsidR="003E2594" w:rsidRDefault="003E2594" w:rsidP="003E2594">
      <w:pPr>
        <w:rPr>
          <w:del w:id="162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2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钱塘研究社（2江畔）     迎亚运主题篆刻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622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2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吴文兴</w:delText>
        </w:r>
      </w:del>
    </w:p>
    <w:p w14:paraId="383E6D22" w14:textId="77777777" w:rsidR="003E2594" w:rsidRDefault="003E2594" w:rsidP="003E2594">
      <w:pPr>
        <w:rPr>
          <w:del w:id="162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2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滨江区社发局文化馆     精彩亚运 魅力杭州     </w:delText>
        </w:r>
      </w:del>
      <w:del w:id="1626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2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张世正</w:delText>
        </w:r>
      </w:del>
    </w:p>
    <w:p w14:paraId="4DED953B" w14:textId="77777777" w:rsidR="003E2594" w:rsidRDefault="003E2594" w:rsidP="003E2594">
      <w:pPr>
        <w:rPr>
          <w:del w:id="162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2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文化者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</w:delText>
        </w:r>
      </w:del>
      <w:del w:id="1630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3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楼望淦</w:delText>
        </w:r>
      </w:del>
    </w:p>
    <w:p w14:paraId="2E82D725" w14:textId="77777777" w:rsidR="003E2594" w:rsidRDefault="003E2594" w:rsidP="003E2594">
      <w:pPr>
        <w:rPr>
          <w:del w:id="1632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6C8470B1" w14:textId="77777777" w:rsidR="003E2594" w:rsidRDefault="003E2594" w:rsidP="003E2594">
      <w:pPr>
        <w:rPr>
          <w:del w:id="1633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2FE436BB" w14:textId="77777777" w:rsidR="003E2594" w:rsidRDefault="003E2594" w:rsidP="003E2594">
      <w:pPr>
        <w:rPr>
          <w:del w:id="1634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  <w:del w:id="1635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入展作品（30幅）</w:delText>
        </w:r>
      </w:del>
    </w:p>
    <w:p w14:paraId="6114644C" w14:textId="77777777" w:rsidR="003E2594" w:rsidRDefault="003E2594" w:rsidP="003E2594">
      <w:pPr>
        <w:rPr>
          <w:del w:id="163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3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杭州退休干部职工大学       忆江南            楼逸信</w:delText>
        </w:r>
      </w:del>
    </w:p>
    <w:p w14:paraId="66589292" w14:textId="77777777" w:rsidR="003E2594" w:rsidRDefault="003E2594" w:rsidP="003E2594">
      <w:pPr>
        <w:rPr>
          <w:del w:id="163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3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上城区老年活动中心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赤壁怀古（苏轼）4尺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罗庆武</w:delText>
        </w:r>
      </w:del>
    </w:p>
    <w:p w14:paraId="6EFBD882" w14:textId="77777777" w:rsidR="003E2594" w:rsidRDefault="003E2594" w:rsidP="003E2594">
      <w:pPr>
        <w:rPr>
          <w:del w:id="164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4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杭州市老干部书画家协会  印屏 虎跃杭州迎亚运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翁卫旗</w:delText>
        </w:r>
      </w:del>
    </w:p>
    <w:p w14:paraId="4EADDB87" w14:textId="77777777" w:rsidR="003E2594" w:rsidRDefault="003E2594" w:rsidP="003E2594">
      <w:pPr>
        <w:rPr>
          <w:del w:id="164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4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杭州退休干部职工大学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喜迎亚运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程友润</w:delText>
        </w:r>
      </w:del>
    </w:p>
    <w:p w14:paraId="7ECB9DE2" w14:textId="77777777" w:rsidR="003E2594" w:rsidRDefault="003E2594" w:rsidP="003E2594">
      <w:pPr>
        <w:rPr>
          <w:del w:id="164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4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淳安县老年书画分会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喜迎亚运        章义生</w:delText>
        </w:r>
      </w:del>
    </w:p>
    <w:p w14:paraId="6474F11E" w14:textId="77777777" w:rsidR="003E2594" w:rsidRDefault="003E2594" w:rsidP="003E2594">
      <w:pPr>
        <w:rPr>
          <w:del w:id="164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4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余杭区老年健康服务中心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杭州迎亚运        赵永根</w:delText>
        </w:r>
      </w:del>
    </w:p>
    <w:p w14:paraId="7552FC37" w14:textId="77777777" w:rsidR="003E2594" w:rsidRDefault="003E2594" w:rsidP="003E2594">
      <w:pPr>
        <w:rPr>
          <w:del w:id="164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4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喜迎亚运会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戚水根</w:delText>
        </w:r>
      </w:del>
    </w:p>
    <w:p w14:paraId="0BA2AE8A" w14:textId="77777777" w:rsidR="003E2594" w:rsidRDefault="003E2594" w:rsidP="003E2594">
      <w:pPr>
        <w:rPr>
          <w:del w:id="165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5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杭州亚运会吉祥物     骆建华</w:delText>
        </w:r>
      </w:del>
    </w:p>
    <w:p w14:paraId="7B0E8E9D" w14:textId="77777777" w:rsidR="003E2594" w:rsidRDefault="003E2594" w:rsidP="003E2594">
      <w:pPr>
        <w:rPr>
          <w:del w:id="165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5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杭州求是书画社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沁园春迎亚运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徐杭生</w:delText>
        </w:r>
      </w:del>
    </w:p>
    <w:p w14:paraId="78821CDC" w14:textId="77777777" w:rsidR="003E2594" w:rsidRDefault="003E2594" w:rsidP="003E2594">
      <w:pPr>
        <w:rPr>
          <w:del w:id="165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5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杭州求是书画社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右</w:delText>
        </w:r>
        <w:r>
          <w:rPr>
            <w:rFonts w:ascii="宋体" w:hAnsi="宋体" w:cs="宋体" w:hint="eastAsia"/>
            <w:sz w:val="32"/>
            <w:szCs w:val="32"/>
          </w:rPr>
          <w:delText>録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王其煌文三评     叶红梅</w:delText>
        </w:r>
      </w:del>
    </w:p>
    <w:p w14:paraId="329A1FA1" w14:textId="77777777" w:rsidR="003E2594" w:rsidRDefault="003E2594" w:rsidP="003E2594">
      <w:pPr>
        <w:rPr>
          <w:del w:id="165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5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上城区社区学院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日月莲花联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陈汉云</w:delText>
        </w:r>
      </w:del>
    </w:p>
    <w:p w14:paraId="5DBC3921" w14:textId="77777777" w:rsidR="003E2594" w:rsidRDefault="003E2594" w:rsidP="003E2594">
      <w:pPr>
        <w:rPr>
          <w:del w:id="165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5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西湖风景名胜区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弘扬老黄牛精神      王志亭</w:delText>
        </w:r>
      </w:del>
    </w:p>
    <w:p w14:paraId="18E8986F" w14:textId="77777777" w:rsidR="003E2594" w:rsidRDefault="003E2594" w:rsidP="003E2594">
      <w:pPr>
        <w:rPr>
          <w:del w:id="166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6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前赤壁赋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刘文金</w:delText>
        </w:r>
      </w:del>
    </w:p>
    <w:p w14:paraId="2E2C8DF4" w14:textId="77777777" w:rsidR="003E2594" w:rsidRDefault="003E2594" w:rsidP="003E2594">
      <w:pPr>
        <w:rPr>
          <w:del w:id="166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6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无题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蒋荣标</w:delText>
        </w:r>
      </w:del>
    </w:p>
    <w:p w14:paraId="7E4E82E2" w14:textId="77777777" w:rsidR="003E2594" w:rsidRDefault="003E2594" w:rsidP="003E2594">
      <w:pPr>
        <w:rPr>
          <w:del w:id="166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6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无题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唐年高</w:delText>
        </w:r>
      </w:del>
    </w:p>
    <w:p w14:paraId="25000F9D" w14:textId="77777777" w:rsidR="003E2594" w:rsidRDefault="003E2594" w:rsidP="003E2594">
      <w:pPr>
        <w:rPr>
          <w:del w:id="166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6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赞杭州亚运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骆建平</w:delText>
        </w:r>
      </w:del>
    </w:p>
    <w:p w14:paraId="0E63C916" w14:textId="77777777" w:rsidR="003E2594" w:rsidRDefault="003E2594" w:rsidP="003E2594">
      <w:pPr>
        <w:rPr>
          <w:del w:id="166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6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萧山区老年电视大学           用笔法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王东祥</w:delText>
        </w:r>
      </w:del>
    </w:p>
    <w:p w14:paraId="25261CAC" w14:textId="77777777" w:rsidR="003E2594" w:rsidRDefault="003E2594" w:rsidP="003E2594">
      <w:pPr>
        <w:rPr>
          <w:del w:id="167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7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城区社区学院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篆刻印屏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谢寿铭</w:delText>
        </w:r>
      </w:del>
    </w:p>
    <w:p w14:paraId="4226B77E" w14:textId="77777777" w:rsidR="003E2594" w:rsidRDefault="003E2594" w:rsidP="003E2594">
      <w:pPr>
        <w:rPr>
          <w:del w:id="167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7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临安区老年书画研究会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亚运颂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程凯文</w:delText>
        </w:r>
      </w:del>
    </w:p>
    <w:p w14:paraId="625A41C6" w14:textId="77777777" w:rsidR="003E2594" w:rsidRDefault="003E2594" w:rsidP="003E2594">
      <w:pPr>
        <w:rPr>
          <w:del w:id="167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7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余杭区老年健康服务中心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>沁园春·雪 中华颂全文  赵 青</w:delText>
        </w:r>
      </w:del>
    </w:p>
    <w:p w14:paraId="3B9A4370" w14:textId="77777777" w:rsidR="003E2594" w:rsidRDefault="003E2594" w:rsidP="003E2594">
      <w:pPr>
        <w:rPr>
          <w:del w:id="167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7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上城区社区学院               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吴锡泉</w:delText>
        </w:r>
      </w:del>
    </w:p>
    <w:p w14:paraId="2819F8DB" w14:textId="77777777" w:rsidR="003E2594" w:rsidRDefault="003E2594" w:rsidP="003E2594">
      <w:pPr>
        <w:rPr>
          <w:del w:id="167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7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西溪街道归国华侨联合会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对联《迎亚运》      邵信荣</w:delText>
        </w:r>
      </w:del>
    </w:p>
    <w:p w14:paraId="076CA2E2" w14:textId="77777777" w:rsidR="003E2594" w:rsidRDefault="003E2594" w:rsidP="003E2594">
      <w:pPr>
        <w:rPr>
          <w:del w:id="168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8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萧山区老年电视大学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印屏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</w:delText>
        </w:r>
      </w:del>
      <w:del w:id="1682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68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俞宝源</w:delText>
        </w:r>
      </w:del>
    </w:p>
    <w:p w14:paraId="6DB169DA" w14:textId="77777777" w:rsidR="003E2594" w:rsidRDefault="003E2594" w:rsidP="003E2594">
      <w:pPr>
        <w:rPr>
          <w:del w:id="168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8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淳安县老年书画分会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钱江潮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谭练万</w:delText>
        </w:r>
      </w:del>
    </w:p>
    <w:p w14:paraId="4A36C169" w14:textId="77777777" w:rsidR="003E2594" w:rsidRDefault="003E2594" w:rsidP="003E2594">
      <w:pPr>
        <w:rPr>
          <w:del w:id="168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8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亚洲雄风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吴健华</w:delText>
        </w:r>
      </w:del>
    </w:p>
    <w:p w14:paraId="31A6C4AB" w14:textId="77777777" w:rsidR="003E2594" w:rsidRDefault="003E2594" w:rsidP="003E2594">
      <w:pPr>
        <w:rPr>
          <w:del w:id="168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8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滨江区社发局文化馆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满怀深情迎亚运      张晓冬</w:delText>
        </w:r>
      </w:del>
    </w:p>
    <w:p w14:paraId="65D3A0B2" w14:textId="77777777" w:rsidR="003E2594" w:rsidRDefault="003E2594" w:rsidP="003E2594">
      <w:pPr>
        <w:rPr>
          <w:del w:id="169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9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上城区老年活动中心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沁园春.雪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黄荣梅</w:delText>
        </w:r>
      </w:del>
    </w:p>
    <w:p w14:paraId="02C8BEEF" w14:textId="77777777" w:rsidR="003E2594" w:rsidRDefault="003E2594" w:rsidP="003E2594">
      <w:pPr>
        <w:rPr>
          <w:del w:id="169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9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杭州退休干部职工大学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毛泽东诗一首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杜海峰</w:delText>
        </w:r>
      </w:del>
    </w:p>
    <w:p w14:paraId="6A518A5F" w14:textId="77777777" w:rsidR="003E2594" w:rsidRDefault="003E2594" w:rsidP="003E2594">
      <w:pPr>
        <w:rPr>
          <w:del w:id="1694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95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杭州退休干部职工大学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周密观潮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徐志庆</w:delText>
        </w:r>
      </w:del>
    </w:p>
    <w:p w14:paraId="55365D84" w14:textId="77777777" w:rsidR="003E2594" w:rsidRDefault="003E2594" w:rsidP="003E2594">
      <w:pPr>
        <w:rPr>
          <w:del w:id="169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69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上城区老年活动中心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迎杭州亚运会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董杭云</w:delText>
        </w:r>
      </w:del>
    </w:p>
    <w:p w14:paraId="21AE7D3A" w14:textId="77777777" w:rsidR="003E2594" w:rsidRDefault="003E2594" w:rsidP="003E2594">
      <w:pPr>
        <w:rPr>
          <w:del w:id="1698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3E06DF9B" w14:textId="77777777" w:rsidR="003E2594" w:rsidRDefault="003E2594" w:rsidP="003E2594">
      <w:pPr>
        <w:rPr>
          <w:del w:id="1699" w:author="应音" w:date="2022-07-04T12:11:00Z"/>
          <w:rFonts w:ascii="黑体" w:eastAsia="黑体" w:hAnsi="黑体"/>
          <w:sz w:val="32"/>
          <w:szCs w:val="32"/>
        </w:rPr>
      </w:pPr>
      <w:del w:id="1700" w:author="应音" w:date="2022-07-04T12:11:00Z">
        <w:r>
          <w:rPr>
            <w:rFonts w:ascii="黑体" w:eastAsia="黑体" w:hAnsi="黑体" w:hint="eastAsia"/>
            <w:sz w:val="32"/>
            <w:szCs w:val="32"/>
          </w:rPr>
          <w:delText>作品形式：国画</w:delText>
        </w:r>
      </w:del>
    </w:p>
    <w:p w14:paraId="28BD065E" w14:textId="77777777" w:rsidR="003E2594" w:rsidRDefault="003E2594" w:rsidP="003E2594">
      <w:pPr>
        <w:rPr>
          <w:del w:id="170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02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一等奖  （4幅）</w:delText>
        </w:r>
      </w:del>
    </w:p>
    <w:p w14:paraId="76A9FB71" w14:textId="77777777" w:rsidR="003E2594" w:rsidRDefault="003E2594" w:rsidP="003E2594">
      <w:pPr>
        <w:rPr>
          <w:del w:id="170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0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春江扬帆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蒋维钧</w:delText>
        </w:r>
      </w:del>
    </w:p>
    <w:p w14:paraId="72202033" w14:textId="77777777" w:rsidR="003E2594" w:rsidRDefault="003E2594" w:rsidP="003E2594">
      <w:pPr>
        <w:rPr>
          <w:del w:id="170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0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海棠盛开迎亚运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李建平</w:delText>
        </w:r>
      </w:del>
    </w:p>
    <w:p w14:paraId="558031FF" w14:textId="77777777" w:rsidR="003E2594" w:rsidRDefault="003E2594" w:rsidP="003E2594">
      <w:pPr>
        <w:rPr>
          <w:del w:id="170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0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力争荣光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颜祖富</w:delText>
        </w:r>
      </w:del>
    </w:p>
    <w:p w14:paraId="320AEC03" w14:textId="77777777" w:rsidR="003E2594" w:rsidRDefault="003E2594" w:rsidP="003E2594">
      <w:pPr>
        <w:rPr>
          <w:del w:id="170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1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钱塘区社会发展局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《全民健身迎亚运》 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>谭厚荣</w:delText>
        </w:r>
      </w:del>
    </w:p>
    <w:p w14:paraId="680D09E7" w14:textId="77777777" w:rsidR="003E2594" w:rsidRDefault="003E2594" w:rsidP="003E2594">
      <w:pPr>
        <w:rPr>
          <w:del w:id="1711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5741C273" w14:textId="77777777" w:rsidR="003E2594" w:rsidRDefault="003E2594" w:rsidP="003E2594">
      <w:pPr>
        <w:rPr>
          <w:del w:id="1712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10CDA653" w14:textId="77777777" w:rsidR="003E2594" w:rsidRDefault="003E2594" w:rsidP="003E2594">
      <w:pPr>
        <w:rPr>
          <w:del w:id="171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14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二等奖</w:delText>
        </w:r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tab/>
          <w:delText>（10幅）</w:delText>
        </w:r>
      </w:del>
    </w:p>
    <w:p w14:paraId="3C726AE3" w14:textId="77777777" w:rsidR="003E2594" w:rsidRDefault="003E2594" w:rsidP="003E2594">
      <w:pPr>
        <w:rPr>
          <w:del w:id="171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1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西湖区老龄办               江山多姿          朱淼良</w:delText>
        </w:r>
      </w:del>
    </w:p>
    <w:p w14:paraId="0C7B4ACE" w14:textId="77777777" w:rsidR="003E2594" w:rsidRDefault="003E2594" w:rsidP="003E2594">
      <w:pPr>
        <w:rPr>
          <w:del w:id="171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1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和平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方亦军</w:delText>
        </w:r>
      </w:del>
    </w:p>
    <w:p w14:paraId="70F1671F" w14:textId="77777777" w:rsidR="003E2594" w:rsidRDefault="003E2594" w:rsidP="003E2594">
      <w:pPr>
        <w:rPr>
          <w:del w:id="171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2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钱塘书画研究社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国色天香冠众芳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刘彦勇</w:delText>
        </w:r>
      </w:del>
    </w:p>
    <w:p w14:paraId="780E097E" w14:textId="77777777" w:rsidR="003E2594" w:rsidRDefault="003E2594" w:rsidP="003E2594">
      <w:pPr>
        <w:rPr>
          <w:del w:id="172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2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钱塘新区社会发展局 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华健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王军</w:delText>
        </w:r>
      </w:del>
    </w:p>
    <w:p w14:paraId="4D8F2314" w14:textId="77777777" w:rsidR="003E2594" w:rsidRDefault="003E2594" w:rsidP="003E2594">
      <w:pPr>
        <w:rPr>
          <w:del w:id="172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2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余杭区老年健康服务中心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>《鱼之乐 迎亚运》    姚荣建</w:delText>
        </w:r>
      </w:del>
    </w:p>
    <w:p w14:paraId="07419D4C" w14:textId="77777777" w:rsidR="003E2594" w:rsidRDefault="003E2594" w:rsidP="003E2594">
      <w:pPr>
        <w:rPr>
          <w:del w:id="172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2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人人都在喜悦中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陈烈中</w:delText>
        </w:r>
      </w:del>
    </w:p>
    <w:p w14:paraId="7B3C16B7" w14:textId="77777777" w:rsidR="003E2594" w:rsidRDefault="003E2594" w:rsidP="003E2594">
      <w:pPr>
        <w:rPr>
          <w:del w:id="172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2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钱塘书画研究社（2 江畔） 棕扇传情感党恩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刘玉海</w:delText>
        </w:r>
      </w:del>
    </w:p>
    <w:p w14:paraId="4B406DD4" w14:textId="77777777" w:rsidR="003E2594" w:rsidRDefault="003E2594" w:rsidP="003E2594">
      <w:pPr>
        <w:rPr>
          <w:del w:id="172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3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钱塘书画研究社（2 江畔） 数峰如画暮云间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何美珍</w:delText>
        </w:r>
      </w:del>
    </w:p>
    <w:p w14:paraId="01C247E5" w14:textId="77777777" w:rsidR="003E2594" w:rsidRDefault="003E2594" w:rsidP="003E2594">
      <w:pPr>
        <w:rPr>
          <w:del w:id="173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3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钱塘书画研究社   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荷塘清韵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何韵</w:delText>
        </w:r>
      </w:del>
    </w:p>
    <w:p w14:paraId="154CC28F" w14:textId="77777777" w:rsidR="003E2594" w:rsidRDefault="003E2594" w:rsidP="003E2594">
      <w:pPr>
        <w:rPr>
          <w:del w:id="173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3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富春嘉遁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温敬蓉</w:delText>
        </w:r>
      </w:del>
    </w:p>
    <w:p w14:paraId="3CD09B6E" w14:textId="77777777" w:rsidR="003E2594" w:rsidRDefault="003E2594" w:rsidP="003E2594">
      <w:pPr>
        <w:rPr>
          <w:del w:id="1735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9E78D46" w14:textId="77777777" w:rsidR="003E2594" w:rsidRDefault="003E2594" w:rsidP="003E2594">
      <w:pPr>
        <w:rPr>
          <w:del w:id="1736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32386C1" w14:textId="77777777" w:rsidR="003E2594" w:rsidRDefault="003E2594" w:rsidP="003E2594">
      <w:pPr>
        <w:rPr>
          <w:del w:id="1737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  <w:del w:id="1738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三等奖</w:delText>
        </w:r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tab/>
          <w:delText>( 20幅）</w:delText>
        </w:r>
      </w:del>
    </w:p>
    <w:p w14:paraId="74F56929" w14:textId="77777777" w:rsidR="003E2594" w:rsidRDefault="003E2594" w:rsidP="003E2594">
      <w:pPr>
        <w:rPr>
          <w:del w:id="173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4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杭州退休干部职工大学  苦练竞技攀岩迎接亚运会 </w:delText>
        </w:r>
      </w:del>
      <w:del w:id="1741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4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何自强</w:delText>
        </w:r>
      </w:del>
    </w:p>
    <w:p w14:paraId="05D03BF0" w14:textId="77777777" w:rsidR="003E2594" w:rsidRDefault="003E2594" w:rsidP="003E2594">
      <w:pPr>
        <w:rPr>
          <w:del w:id="174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4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翠影红霞映照日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</w:delText>
        </w:r>
      </w:del>
      <w:del w:id="1745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4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鲁惠玲</w:delText>
        </w:r>
      </w:del>
    </w:p>
    <w:p w14:paraId="20982B59" w14:textId="77777777" w:rsidR="003E2594" w:rsidRDefault="003E2594" w:rsidP="003E2594">
      <w:pPr>
        <w:rPr>
          <w:del w:id="174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4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上城区老年活动中心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五福图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</w:delText>
        </w:r>
      </w:del>
      <w:del w:id="1749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5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张汉章</w:delText>
        </w:r>
      </w:del>
    </w:p>
    <w:p w14:paraId="08C3C1EA" w14:textId="77777777" w:rsidR="003E2594" w:rsidRDefault="003E2594" w:rsidP="003E2594">
      <w:pPr>
        <w:rPr>
          <w:del w:id="175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5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杭州退休干部职工大学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岭南荔红时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赵建华</w:delText>
        </w:r>
      </w:del>
    </w:p>
    <w:p w14:paraId="58F2D38C" w14:textId="77777777" w:rsidR="003E2594" w:rsidRDefault="003E2594" w:rsidP="003E2594">
      <w:pPr>
        <w:rPr>
          <w:del w:id="175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5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滨江区社发局文化馆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我为亚运绘画图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</w:delText>
        </w:r>
      </w:del>
      <w:del w:id="1755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5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章亚英</w:delText>
        </w:r>
      </w:del>
    </w:p>
    <w:p w14:paraId="76AA7BC5" w14:textId="77777777" w:rsidR="003E2594" w:rsidRDefault="003E2594" w:rsidP="003E2594">
      <w:pPr>
        <w:rPr>
          <w:del w:id="175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5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高原放歌  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</w:delText>
        </w:r>
      </w:del>
      <w:del w:id="1759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6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胡小跃</w:delText>
        </w:r>
      </w:del>
    </w:p>
    <w:p w14:paraId="055B3393" w14:textId="77777777" w:rsidR="003E2594" w:rsidRDefault="003E2594" w:rsidP="003E2594">
      <w:pPr>
        <w:rPr>
          <w:del w:id="176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6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拱墅区（下城区老年基金会）   龙潭飞瀑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763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6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杨以宁</w:delText>
        </w:r>
      </w:del>
    </w:p>
    <w:p w14:paraId="16D63D63" w14:textId="77777777" w:rsidR="003E2594" w:rsidRDefault="003E2594" w:rsidP="003E2594">
      <w:pPr>
        <w:rPr>
          <w:del w:id="176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6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萧山区老年电视大学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登高望远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</w:delText>
        </w:r>
      </w:del>
      <w:del w:id="1767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6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田佳丰</w:delText>
        </w:r>
      </w:del>
    </w:p>
    <w:p w14:paraId="33FDAE2C" w14:textId="77777777" w:rsidR="003E2594" w:rsidRDefault="003E2594" w:rsidP="003E2594">
      <w:pPr>
        <w:rPr>
          <w:del w:id="176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7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杭州市老干部书画家协会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万山竞秀百花迎春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</w:delText>
        </w:r>
      </w:del>
      <w:del w:id="1771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7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李爱娟</w:delText>
        </w:r>
      </w:del>
    </w:p>
    <w:p w14:paraId="260F9219" w14:textId="77777777" w:rsidR="003E2594" w:rsidRDefault="003E2594" w:rsidP="003E2594">
      <w:pPr>
        <w:rPr>
          <w:del w:id="177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7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淳安县老年书画分会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锦山秀水吾家园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</w:delText>
        </w:r>
      </w:del>
      <w:del w:id="1775" w:author="应音" w:date="2022-07-01T09:29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</w:delText>
        </w:r>
      </w:del>
      <w:del w:id="177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洪来祥</w:delText>
        </w:r>
      </w:del>
    </w:p>
    <w:p w14:paraId="3E6480D4" w14:textId="77777777" w:rsidR="003E2594" w:rsidRDefault="003E2594" w:rsidP="003E2594">
      <w:pPr>
        <w:rPr>
          <w:del w:id="177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7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孔雀迎春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赵大伟</w:delText>
        </w:r>
      </w:del>
    </w:p>
    <w:p w14:paraId="30AF2440" w14:textId="77777777" w:rsidR="003E2594" w:rsidRDefault="003E2594" w:rsidP="003E2594">
      <w:pPr>
        <w:rPr>
          <w:del w:id="177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8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钱塘书画研究社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晨练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王成章</w:delText>
        </w:r>
      </w:del>
    </w:p>
    <w:p w14:paraId="4A0E7FEB" w14:textId="77777777" w:rsidR="003E2594" w:rsidRDefault="003E2594" w:rsidP="003E2594">
      <w:pPr>
        <w:rPr>
          <w:del w:id="178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8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建德市老龄办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春天的结集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任 渊</w:delText>
        </w:r>
      </w:del>
    </w:p>
    <w:p w14:paraId="294E3DF4" w14:textId="77777777" w:rsidR="003E2594" w:rsidRDefault="003E2594" w:rsidP="003E2594">
      <w:pPr>
        <w:rPr>
          <w:del w:id="178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8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杭州退休干部职工大学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大好河山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俞小川</w:delText>
        </w:r>
      </w:del>
    </w:p>
    <w:p w14:paraId="39AB7C7A" w14:textId="77777777" w:rsidR="003E2594" w:rsidRDefault="003E2594" w:rsidP="003E2594">
      <w:pPr>
        <w:rPr>
          <w:del w:id="178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8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萧山区老年电视大学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锦阳春晖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吴一敏</w:delText>
        </w:r>
      </w:del>
    </w:p>
    <w:p w14:paraId="02D32F10" w14:textId="77777777" w:rsidR="003E2594" w:rsidRDefault="003E2594" w:rsidP="003E2594">
      <w:pPr>
        <w:rPr>
          <w:del w:id="178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8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大雪压枝翠依然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汪逸芳</w:delText>
        </w:r>
      </w:del>
    </w:p>
    <w:p w14:paraId="7AC12B03" w14:textId="77777777" w:rsidR="003E2594" w:rsidRDefault="003E2594" w:rsidP="003E2594">
      <w:pPr>
        <w:rPr>
          <w:del w:id="178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9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上城区老年活动中心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春气满林香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崔丹英</w:delText>
        </w:r>
      </w:del>
    </w:p>
    <w:p w14:paraId="5F9C06C1" w14:textId="77777777" w:rsidR="003E2594" w:rsidRDefault="003E2594" w:rsidP="003E2594">
      <w:pPr>
        <w:rPr>
          <w:del w:id="179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9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临安区老年书画研究会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江</w:delText>
        </w:r>
        <w:r>
          <w:rPr>
            <w:rFonts w:ascii="宋体" w:hAnsi="宋体" w:cs="宋体" w:hint="eastAsia"/>
            <w:sz w:val="32"/>
            <w:szCs w:val="32"/>
          </w:rPr>
          <w:delText>邨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云烟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李自发</w:delText>
        </w:r>
      </w:del>
    </w:p>
    <w:p w14:paraId="7FBC03D5" w14:textId="77777777" w:rsidR="003E2594" w:rsidRDefault="003E2594" w:rsidP="003E2594">
      <w:pPr>
        <w:rPr>
          <w:del w:id="179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9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早早梅花绽寒枝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周振</w:delText>
        </w:r>
      </w:del>
    </w:p>
    <w:p w14:paraId="6AEC0DE5" w14:textId="77777777" w:rsidR="003E2594" w:rsidRDefault="003E2594" w:rsidP="003E2594">
      <w:pPr>
        <w:rPr>
          <w:del w:id="179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79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  欢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傅雯</w:delText>
        </w:r>
      </w:del>
    </w:p>
    <w:p w14:paraId="7CDDEC6B" w14:textId="77777777" w:rsidR="003E2594" w:rsidRDefault="003E2594" w:rsidP="003E2594">
      <w:pPr>
        <w:rPr>
          <w:del w:id="1797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68C3CA2B" w14:textId="77777777" w:rsidR="003E2594" w:rsidRDefault="003E2594" w:rsidP="003E2594">
      <w:pPr>
        <w:rPr>
          <w:del w:id="1798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A2FB2DB" w14:textId="77777777" w:rsidR="003E2594" w:rsidRDefault="003E2594" w:rsidP="003E2594">
      <w:pPr>
        <w:rPr>
          <w:del w:id="1799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  <w:del w:id="1800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入展作品（29幅）</w:delText>
        </w:r>
      </w:del>
    </w:p>
    <w:p w14:paraId="52ED503A" w14:textId="77777777" w:rsidR="003E2594" w:rsidRDefault="003E2594" w:rsidP="003E2594">
      <w:pPr>
        <w:rPr>
          <w:del w:id="180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0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萧山区老年电视大学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春风尽染山河美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余吉生</w:delText>
        </w:r>
      </w:del>
    </w:p>
    <w:p w14:paraId="752BA4A6" w14:textId="77777777" w:rsidR="003E2594" w:rsidRDefault="003E2594" w:rsidP="003E2594">
      <w:pPr>
        <w:rPr>
          <w:del w:id="180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0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萧山区老年电视大学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鸣春三友图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王根生</w:delText>
        </w:r>
      </w:del>
    </w:p>
    <w:p w14:paraId="26585D82" w14:textId="77777777" w:rsidR="003E2594" w:rsidRDefault="003E2594" w:rsidP="003E2594">
      <w:pPr>
        <w:rPr>
          <w:del w:id="180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0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西湖风景名胜区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长河饮马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李军</w:delText>
        </w:r>
      </w:del>
    </w:p>
    <w:p w14:paraId="2707F89A" w14:textId="77777777" w:rsidR="003E2594" w:rsidRDefault="003E2594" w:rsidP="003E2594">
      <w:pPr>
        <w:rPr>
          <w:del w:id="180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0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革命精神代代传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胡智如</w:delText>
        </w:r>
      </w:del>
    </w:p>
    <w:p w14:paraId="77D90482" w14:textId="77777777" w:rsidR="003E2594" w:rsidRDefault="003E2594" w:rsidP="003E2594">
      <w:pPr>
        <w:rPr>
          <w:del w:id="180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1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西子欢歌迎亚运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李长清</w:delText>
        </w:r>
      </w:del>
    </w:p>
    <w:p w14:paraId="5B8EE3E3" w14:textId="77777777" w:rsidR="003E2594" w:rsidRDefault="003E2594" w:rsidP="003E2594">
      <w:pPr>
        <w:rPr>
          <w:del w:id="181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1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云山泉流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施国经</w:delText>
        </w:r>
      </w:del>
    </w:p>
    <w:p w14:paraId="13C974A0" w14:textId="77777777" w:rsidR="003E2594" w:rsidRDefault="003E2594" w:rsidP="003E2594">
      <w:pPr>
        <w:rPr>
          <w:del w:id="181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1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上城区老年活动中心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满园春色迎亚运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唐崎</w:delText>
        </w:r>
      </w:del>
    </w:p>
    <w:p w14:paraId="328BECF3" w14:textId="77777777" w:rsidR="003E2594" w:rsidRDefault="003E2594" w:rsidP="003E2594">
      <w:pPr>
        <w:rPr>
          <w:del w:id="181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1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上城区老年活动中心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春风十里藤花香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李美娟</w:delText>
        </w:r>
      </w:del>
    </w:p>
    <w:p w14:paraId="3D0E036A" w14:textId="77777777" w:rsidR="003E2594" w:rsidRDefault="003E2594" w:rsidP="003E2594">
      <w:pPr>
        <w:rPr>
          <w:del w:id="181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1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来去白云间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姚丽新</w:delText>
        </w:r>
      </w:del>
    </w:p>
    <w:p w14:paraId="5DA5CAE1" w14:textId="77777777" w:rsidR="003E2594" w:rsidRDefault="003E2594" w:rsidP="003E2594">
      <w:pPr>
        <w:rPr>
          <w:del w:id="181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2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青山绿水共为邻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陈银兰</w:delText>
        </w:r>
      </w:del>
    </w:p>
    <w:p w14:paraId="3C64FD9E" w14:textId="77777777" w:rsidR="003E2594" w:rsidRDefault="003E2594" w:rsidP="003E2594">
      <w:pPr>
        <w:rPr>
          <w:del w:id="182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2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建德市老龄办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和平家园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廖国云</w:delText>
        </w:r>
      </w:del>
    </w:p>
    <w:p w14:paraId="0962751D" w14:textId="77777777" w:rsidR="003E2594" w:rsidRDefault="003E2594" w:rsidP="003E2594">
      <w:pPr>
        <w:rPr>
          <w:del w:id="182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2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钱塘书画研究社（2 江畔）    春酣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陈 丽</w:delText>
        </w:r>
      </w:del>
    </w:p>
    <w:p w14:paraId="21337D6E" w14:textId="77777777" w:rsidR="003E2594" w:rsidRDefault="003E2594" w:rsidP="003E2594">
      <w:pPr>
        <w:rPr>
          <w:del w:id="182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2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钱塘书画研究社（2 江畔）亚运健儿勇攀高峰    任竹君</w:delText>
        </w:r>
      </w:del>
    </w:p>
    <w:p w14:paraId="4F5F98A9" w14:textId="77777777" w:rsidR="003E2594" w:rsidRDefault="003E2594" w:rsidP="003E2594">
      <w:pPr>
        <w:rPr>
          <w:del w:id="182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2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西湖区老龄办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美人蕉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赵光明</w:delText>
        </w:r>
      </w:del>
    </w:p>
    <w:p w14:paraId="217071F9" w14:textId="77777777" w:rsidR="003E2594" w:rsidRDefault="003E2594" w:rsidP="003E2594">
      <w:pPr>
        <w:rPr>
          <w:del w:id="182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3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杭州求是书画社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云涧山居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倪婉伶</w:delText>
        </w:r>
      </w:del>
    </w:p>
    <w:p w14:paraId="71D12A7B" w14:textId="77777777" w:rsidR="003E2594" w:rsidRDefault="003E2594" w:rsidP="003E2594">
      <w:pPr>
        <w:rPr>
          <w:del w:id="183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3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滨江区社发局文化馆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莲花盛开迎亚运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杜文华</w:delText>
        </w:r>
      </w:del>
    </w:p>
    <w:p w14:paraId="0057A666" w14:textId="77777777" w:rsidR="003E2594" w:rsidRDefault="003E2594" w:rsidP="003E2594">
      <w:pPr>
        <w:rPr>
          <w:del w:id="183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3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西溪街道归国华侨联合会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3D975851" w14:textId="77777777" w:rsidR="003E2594" w:rsidRDefault="003E2594" w:rsidP="003E2594">
      <w:pPr>
        <w:rPr>
          <w:del w:id="183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3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钱江潮涌莲花开杭州喜迎亚运会  陈荧尧</w:delText>
        </w:r>
      </w:del>
    </w:p>
    <w:p w14:paraId="7223FD48" w14:textId="77777777" w:rsidR="003E2594" w:rsidRDefault="003E2594" w:rsidP="003E2594">
      <w:pPr>
        <w:rPr>
          <w:del w:id="183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3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淳安县老年书画分会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红色记忆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杨和银</w:delText>
        </w:r>
      </w:del>
    </w:p>
    <w:p w14:paraId="69B8A3EC" w14:textId="77777777" w:rsidR="003E2594" w:rsidRDefault="003E2594" w:rsidP="003E2594">
      <w:pPr>
        <w:rPr>
          <w:del w:id="183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4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余杭区老年健康服务中心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仓前印象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许云飞</w:delText>
        </w:r>
      </w:del>
    </w:p>
    <w:p w14:paraId="6B757CCF" w14:textId="77777777" w:rsidR="003E2594" w:rsidRDefault="003E2594" w:rsidP="003E2594">
      <w:pPr>
        <w:rPr>
          <w:del w:id="184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4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余杭区老年健康服务中心  青山着意水欢歌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叶妙荣</w:delText>
        </w:r>
      </w:del>
    </w:p>
    <w:p w14:paraId="1541F681" w14:textId="77777777" w:rsidR="003E2594" w:rsidRDefault="003E2594" w:rsidP="003E2594">
      <w:pPr>
        <w:rPr>
          <w:del w:id="184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4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余杭区老年健康服务中心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迎亚运撑杭州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毛敏</w:delText>
        </w:r>
      </w:del>
    </w:p>
    <w:p w14:paraId="1E9A7C85" w14:textId="77777777" w:rsidR="003E2594" w:rsidRDefault="003E2594" w:rsidP="003E2594">
      <w:pPr>
        <w:rPr>
          <w:del w:id="184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4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临安区老年书画研究会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华夏春晖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卢立山</w:delText>
        </w:r>
      </w:del>
    </w:p>
    <w:p w14:paraId="27A7C300" w14:textId="77777777" w:rsidR="003E2594" w:rsidRDefault="003E2594" w:rsidP="003E2594">
      <w:pPr>
        <w:rPr>
          <w:del w:id="184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4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临安区老年书画研究会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高瞻远瞩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周汉祥</w:delText>
        </w:r>
      </w:del>
    </w:p>
    <w:p w14:paraId="69F091D1" w14:textId="77777777" w:rsidR="003E2594" w:rsidRDefault="003E2594" w:rsidP="003E2594">
      <w:pPr>
        <w:rPr>
          <w:del w:id="184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5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上城区社区学院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林泉高寺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张爱梅</w:delText>
        </w:r>
      </w:del>
    </w:p>
    <w:p w14:paraId="4D16EF51" w14:textId="77777777" w:rsidR="003E2594" w:rsidRDefault="003E2594" w:rsidP="003E2594">
      <w:pPr>
        <w:rPr>
          <w:del w:id="185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5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富春高岭图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陈水良</w:delText>
        </w:r>
      </w:del>
    </w:p>
    <w:p w14:paraId="03E7E1F4" w14:textId="77777777" w:rsidR="003E2594" w:rsidRDefault="003E2594" w:rsidP="003E2594">
      <w:pPr>
        <w:rPr>
          <w:del w:id="185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5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曲院荷塘歌声幽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尤源海</w:delText>
        </w:r>
      </w:del>
    </w:p>
    <w:p w14:paraId="71D3F3DA" w14:textId="77777777" w:rsidR="003E2594" w:rsidRDefault="003E2594" w:rsidP="003E2594">
      <w:pPr>
        <w:rPr>
          <w:del w:id="185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5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西溪且留下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黄椿年</w:delText>
        </w:r>
      </w:del>
    </w:p>
    <w:p w14:paraId="6B3EE475" w14:textId="77777777" w:rsidR="003E2594" w:rsidRDefault="003E2594" w:rsidP="003E2594">
      <w:pPr>
        <w:rPr>
          <w:del w:id="185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5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临平区卫健局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西冷荷趣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曹福玉</w:delText>
        </w:r>
      </w:del>
    </w:p>
    <w:p w14:paraId="66CF5CDB" w14:textId="77777777" w:rsidR="003E2594" w:rsidRDefault="003E2594" w:rsidP="003E2594">
      <w:pPr>
        <w:rPr>
          <w:del w:id="185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6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萧山区老年电视大学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雀竹图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董月琴</w:delText>
        </w:r>
      </w:del>
    </w:p>
    <w:p w14:paraId="3C2A1D3E" w14:textId="77777777" w:rsidR="003E2594" w:rsidRDefault="003E2594" w:rsidP="003E2594">
      <w:pPr>
        <w:rPr>
          <w:del w:id="1861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36B0ABA4" w14:textId="77777777" w:rsidR="003E2594" w:rsidRDefault="003E2594" w:rsidP="003E2594">
      <w:pPr>
        <w:rPr>
          <w:del w:id="1862" w:author="应音" w:date="2022-07-04T12:11:00Z"/>
          <w:rFonts w:ascii="黑体" w:eastAsia="黑体" w:hAnsi="黑体"/>
          <w:sz w:val="32"/>
          <w:szCs w:val="32"/>
        </w:rPr>
      </w:pPr>
      <w:del w:id="1863" w:author="应音" w:date="2022-07-04T12:11:00Z">
        <w:r>
          <w:rPr>
            <w:rFonts w:ascii="黑体" w:eastAsia="黑体" w:hAnsi="黑体" w:hint="eastAsia"/>
            <w:sz w:val="32"/>
            <w:szCs w:val="32"/>
          </w:rPr>
          <w:delText>作品形式：摄影</w:delText>
        </w:r>
      </w:del>
    </w:p>
    <w:p w14:paraId="32B57D6F" w14:textId="77777777" w:rsidR="003E2594" w:rsidRDefault="003E2594" w:rsidP="003E2594">
      <w:pPr>
        <w:rPr>
          <w:del w:id="1864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  <w:del w:id="1865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一等奖  （4幅）</w:delText>
        </w:r>
      </w:del>
    </w:p>
    <w:p w14:paraId="7799D068" w14:textId="77777777" w:rsidR="003E2594" w:rsidRDefault="003E2594" w:rsidP="003E2594">
      <w:pPr>
        <w:rPr>
          <w:del w:id="1866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67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钱塘逐梦者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徐 虹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62DD11C0" w14:textId="77777777" w:rsidR="003E2594" w:rsidRDefault="003E2594" w:rsidP="003E2594">
      <w:pPr>
        <w:rPr>
          <w:del w:id="1868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69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农民蓝球盛会（组照）    钱爱民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5FEE936" w14:textId="77777777" w:rsidR="003E2594" w:rsidRDefault="003E2594" w:rsidP="003E2594">
      <w:pPr>
        <w:rPr>
          <w:del w:id="1870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71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               灵动富春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王仁湘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2F459D20" w14:textId="77777777" w:rsidR="003E2594" w:rsidRDefault="003E2594" w:rsidP="003E2594">
      <w:pPr>
        <w:rPr>
          <w:del w:id="1872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73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杭州站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中国功夫             卢信群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1CA9ACAB" w14:textId="77777777" w:rsidR="003E2594" w:rsidRDefault="003E2594" w:rsidP="003E2594">
      <w:pPr>
        <w:rPr>
          <w:del w:id="1874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3451E002" w14:textId="77777777" w:rsidR="003E2594" w:rsidRDefault="003E2594" w:rsidP="003E2594">
      <w:pPr>
        <w:rPr>
          <w:del w:id="1875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  <w:del w:id="1876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二等奖</w:delText>
        </w:r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tab/>
          <w:delText>（10幅）</w:delText>
        </w:r>
      </w:del>
    </w:p>
    <w:p w14:paraId="440B75EE" w14:textId="77777777" w:rsidR="003E2594" w:rsidRDefault="003E2594" w:rsidP="003E2594">
      <w:pPr>
        <w:rPr>
          <w:del w:id="187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7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滨江区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湖畔健身迎亚运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汤叶山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06B81710" w14:textId="77777777" w:rsidR="003E2594" w:rsidRDefault="003E2594" w:rsidP="003E2594">
      <w:pPr>
        <w:rPr>
          <w:del w:id="187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8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运动与美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余展红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F596DFE" w14:textId="77777777" w:rsidR="003E2594" w:rsidRDefault="003E2594" w:rsidP="003E2594">
      <w:pPr>
        <w:rPr>
          <w:del w:id="188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8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                小棋手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吴世芬</w:delText>
        </w:r>
      </w:del>
    </w:p>
    <w:p w14:paraId="04DD976C" w14:textId="77777777" w:rsidR="003E2594" w:rsidRDefault="003E2594" w:rsidP="003E2594">
      <w:pPr>
        <w:rPr>
          <w:del w:id="188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8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飞翔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赵莉萍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4406BE29" w14:textId="77777777" w:rsidR="003E2594" w:rsidRDefault="003E2594" w:rsidP="003E2594">
      <w:pPr>
        <w:rPr>
          <w:del w:id="188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8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钱塘区               奋勇争先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杨甬杭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1BA0003" w14:textId="77777777" w:rsidR="003E2594" w:rsidRDefault="003E2594" w:rsidP="003E2594">
      <w:pPr>
        <w:rPr>
          <w:del w:id="188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8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                 晨练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方均祥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679F5A1D" w14:textId="77777777" w:rsidR="003E2594" w:rsidRDefault="003E2594" w:rsidP="003E2594">
      <w:pPr>
        <w:rPr>
          <w:del w:id="188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9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建德市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轮椅上的马拉松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赵建民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6751015F" w14:textId="77777777" w:rsidR="003E2594" w:rsidRDefault="003E2594" w:rsidP="003E2594">
      <w:pPr>
        <w:rPr>
          <w:del w:id="189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9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杭州站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色彩缤纷奥体馆（组照）     李萍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29AE7680" w14:textId="77777777" w:rsidR="003E2594" w:rsidRDefault="003E2594" w:rsidP="003E2594">
      <w:pPr>
        <w:rPr>
          <w:del w:id="189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9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杭州站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无限风光在险峰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郁红明</w:delText>
        </w:r>
      </w:del>
    </w:p>
    <w:p w14:paraId="2504CFF0" w14:textId="77777777" w:rsidR="003E2594" w:rsidRDefault="003E2594" w:rsidP="003E2594">
      <w:pPr>
        <w:rPr>
          <w:del w:id="189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89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杭州站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更高、更远、更强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程秀生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44A9EFF2" w14:textId="77777777" w:rsidR="003E2594" w:rsidRDefault="003E2594" w:rsidP="003E2594">
      <w:pPr>
        <w:rPr>
          <w:del w:id="1897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4666F4E0" w14:textId="77777777" w:rsidR="003E2594" w:rsidRDefault="003E2594" w:rsidP="003E2594">
      <w:pPr>
        <w:rPr>
          <w:del w:id="1898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76CD06AB" w14:textId="77777777" w:rsidR="003E2594" w:rsidRDefault="003E2594" w:rsidP="003E2594">
      <w:pPr>
        <w:rPr>
          <w:del w:id="189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00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三等奖</w:delText>
        </w:r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tab/>
          <w:delText>(20)幅</w:delText>
        </w:r>
      </w:del>
    </w:p>
    <w:p w14:paraId="3285D166" w14:textId="77777777" w:rsidR="003E2594" w:rsidRDefault="003E2594" w:rsidP="003E2594">
      <w:pPr>
        <w:rPr>
          <w:del w:id="190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0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青春舞动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骆景松  </w:delText>
        </w:r>
      </w:del>
    </w:p>
    <w:p w14:paraId="52BEF285" w14:textId="77777777" w:rsidR="003E2594" w:rsidRDefault="003E2594" w:rsidP="003E2594">
      <w:pPr>
        <w:rPr>
          <w:del w:id="190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0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        杭州奥体中心欢迎您（组照）   张关春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026AC890" w14:textId="77777777" w:rsidR="003E2594" w:rsidRDefault="003E2594" w:rsidP="003E2594">
      <w:pPr>
        <w:rPr>
          <w:del w:id="190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0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                 志存高远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潘宪勤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59CF389" w14:textId="77777777" w:rsidR="003E2594" w:rsidRDefault="003E2594" w:rsidP="003E2594">
      <w:pPr>
        <w:rPr>
          <w:del w:id="190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0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拱墅运河体育公园鸟瞰（组照）  姚建心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0137A398" w14:textId="77777777" w:rsidR="003E2594" w:rsidRDefault="003E2594" w:rsidP="003E2594">
      <w:pPr>
        <w:rPr>
          <w:del w:id="190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1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                   晨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王 勤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4E8BBA03" w14:textId="77777777" w:rsidR="003E2594" w:rsidRDefault="003E2594" w:rsidP="003E2594">
      <w:pPr>
        <w:rPr>
          <w:del w:id="191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1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瞬间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陈国芳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616BDCFB" w14:textId="77777777" w:rsidR="003E2594" w:rsidRDefault="003E2594" w:rsidP="003E2594">
      <w:pPr>
        <w:rPr>
          <w:del w:id="191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1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多彩童年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唐敏敏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020970F7" w14:textId="77777777" w:rsidR="003E2594" w:rsidRDefault="003E2594" w:rsidP="003E2594">
      <w:pPr>
        <w:rPr>
          <w:del w:id="191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1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                 空竹舞龙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陈 勇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3F3F56CC" w14:textId="77777777" w:rsidR="003E2594" w:rsidRDefault="003E2594" w:rsidP="003E2594">
      <w:pPr>
        <w:rPr>
          <w:del w:id="191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1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            迎亚运，有你有我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吕肖群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7BF1AA3F" w14:textId="77777777" w:rsidR="003E2594" w:rsidRDefault="003E2594" w:rsidP="003E2594">
      <w:pPr>
        <w:rPr>
          <w:del w:id="191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2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余杭区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放飞梦想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杜红英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011D3770" w14:textId="77777777" w:rsidR="003E2594" w:rsidRDefault="003E2594" w:rsidP="003E2594">
      <w:pPr>
        <w:rPr>
          <w:del w:id="192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2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铁艺传承（组照）       叶永瓶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8E4839A" w14:textId="77777777" w:rsidR="003E2594" w:rsidRDefault="003E2594" w:rsidP="003E2594">
      <w:pPr>
        <w:rPr>
          <w:del w:id="192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2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亚运前奏曲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陈建华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51998276" w14:textId="77777777" w:rsidR="003E2594" w:rsidRDefault="003E2594" w:rsidP="003E2594">
      <w:pPr>
        <w:rPr>
          <w:del w:id="192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2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          富春江上擂战鼓（组照）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李忠华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092ED42B" w14:textId="77777777" w:rsidR="003E2594" w:rsidRDefault="003E2594" w:rsidP="003E2594">
      <w:pPr>
        <w:rPr>
          <w:del w:id="192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2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          爱运动的小女孩（组照）    裘红火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648E2D4A" w14:textId="77777777" w:rsidR="003E2594" w:rsidRDefault="003E2594" w:rsidP="003E2594">
      <w:pPr>
        <w:rPr>
          <w:del w:id="192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3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                奋勇向前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王萍萍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3D6C6E83" w14:textId="77777777" w:rsidR="003E2594" w:rsidRDefault="003E2594" w:rsidP="003E2594">
      <w:pPr>
        <w:rPr>
          <w:del w:id="193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3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            富春晨阳美如画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叶 峰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03D87062" w14:textId="77777777" w:rsidR="003E2594" w:rsidRDefault="003E2594" w:rsidP="003E2594">
      <w:pPr>
        <w:rPr>
          <w:del w:id="193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3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                亚运风采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王大庆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215C1C72" w14:textId="77777777" w:rsidR="003E2594" w:rsidRDefault="003E2594" w:rsidP="003E2594">
      <w:pPr>
        <w:rPr>
          <w:del w:id="193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3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杭州站                春光蝶影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邹若望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65BC07C5" w14:textId="77777777" w:rsidR="003E2594" w:rsidRDefault="003E2594" w:rsidP="003E2594">
      <w:pPr>
        <w:rPr>
          <w:del w:id="193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3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杭州站                 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郑建国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7982FFE8" w14:textId="77777777" w:rsidR="003E2594" w:rsidRDefault="003E2594" w:rsidP="003E2594">
      <w:pPr>
        <w:rPr>
          <w:del w:id="193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4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杭州站          全民配“核”（组照）       沈益民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31A06456" w14:textId="77777777" w:rsidR="003E2594" w:rsidRDefault="003E2594" w:rsidP="003E2594">
      <w:pPr>
        <w:rPr>
          <w:del w:id="1941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71361739" w14:textId="77777777" w:rsidR="003E2594" w:rsidRDefault="003E2594" w:rsidP="003E2594">
      <w:pPr>
        <w:rPr>
          <w:del w:id="1942" w:author="应音" w:date="2022-07-04T12:11:00Z"/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4325D9B2" w14:textId="77777777" w:rsidR="003E2594" w:rsidRDefault="003E2594" w:rsidP="003E2594">
      <w:pPr>
        <w:rPr>
          <w:del w:id="194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44" w:author="应音" w:date="2022-07-04T12:11:00Z">
        <w:r>
          <w:rPr>
            <w:rFonts w:ascii="仿宋_GB2312" w:eastAsia="仿宋_GB2312" w:hAnsi="仿宋_GB2312" w:cs="仿宋_GB2312" w:hint="eastAsia"/>
            <w:b/>
            <w:bCs/>
            <w:sz w:val="32"/>
            <w:szCs w:val="32"/>
          </w:rPr>
          <w:delText>入展作品（34幅）</w:delText>
        </w:r>
      </w:del>
    </w:p>
    <w:p w14:paraId="1E1D6266" w14:textId="77777777" w:rsidR="003E2594" w:rsidRDefault="003E2594" w:rsidP="003E2594">
      <w:pPr>
        <w:rPr>
          <w:del w:id="194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4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          锻炼养生、夕阳美好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秦妙兴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6854A9A3" w14:textId="77777777" w:rsidR="003E2594" w:rsidRDefault="003E2594" w:rsidP="003E2594">
      <w:pPr>
        <w:rPr>
          <w:del w:id="194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4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上城区           画里行舟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石红岩 </w:delText>
        </w:r>
      </w:del>
    </w:p>
    <w:p w14:paraId="12FCB01A" w14:textId="77777777" w:rsidR="003E2594" w:rsidRDefault="003E2594" w:rsidP="003E2594">
      <w:pPr>
        <w:rPr>
          <w:del w:id="194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5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拱墅区         爬</w:delText>
        </w:r>
        <w:r>
          <w:rPr>
            <w:rFonts w:ascii="宋体" w:hAnsi="宋体" w:cs="宋体" w:hint="eastAsia"/>
            <w:sz w:val="32"/>
            <w:szCs w:val="32"/>
          </w:rPr>
          <w:delText>挌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delText>子的焊工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孔顺祥 </w:delText>
        </w:r>
      </w:del>
    </w:p>
    <w:p w14:paraId="02FC9FC7" w14:textId="77777777" w:rsidR="003E2594" w:rsidRDefault="003E2594" w:rsidP="003E2594">
      <w:pPr>
        <w:rPr>
          <w:del w:id="195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5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           爱在深秋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陈增荣 </w:delText>
        </w:r>
      </w:del>
    </w:p>
    <w:p w14:paraId="308A4FF7" w14:textId="77777777" w:rsidR="003E2594" w:rsidRDefault="003E2594" w:rsidP="003E2594">
      <w:pPr>
        <w:rPr>
          <w:del w:id="195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5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           西湖的雪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陈晓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</w:del>
    </w:p>
    <w:p w14:paraId="452A72D3" w14:textId="77777777" w:rsidR="003E2594" w:rsidRDefault="003E2594" w:rsidP="003E2594">
      <w:pPr>
        <w:rPr>
          <w:del w:id="195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5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西湖区           亚运会场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陈晓芝 </w:delText>
        </w:r>
      </w:del>
    </w:p>
    <w:p w14:paraId="0883ED0F" w14:textId="77777777" w:rsidR="003E2594" w:rsidRDefault="003E2594" w:rsidP="003E2594">
      <w:pPr>
        <w:rPr>
          <w:del w:id="195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5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滨江区         西子湖畔的早晨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徐振刚  </w:delText>
        </w:r>
      </w:del>
    </w:p>
    <w:p w14:paraId="482A1B36" w14:textId="77777777" w:rsidR="003E2594" w:rsidRDefault="003E2594" w:rsidP="003E2594">
      <w:pPr>
        <w:rPr>
          <w:del w:id="195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6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滨江区           西湖之春                 徐永祥 </w:delText>
        </w:r>
      </w:del>
    </w:p>
    <w:p w14:paraId="1262BA64" w14:textId="77777777" w:rsidR="003E2594" w:rsidRDefault="003E2594" w:rsidP="003E2594">
      <w:pPr>
        <w:rPr>
          <w:del w:id="196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6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滨江区             晨曦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周玉兰 </w:delText>
        </w:r>
      </w:del>
    </w:p>
    <w:p w14:paraId="709544A6" w14:textId="77777777" w:rsidR="003E2594" w:rsidRDefault="003E2594" w:rsidP="003E2594">
      <w:pPr>
        <w:rPr>
          <w:del w:id="196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6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             灯会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  陈昌娣</w:delText>
        </w:r>
      </w:del>
    </w:p>
    <w:p w14:paraId="29778898" w14:textId="77777777" w:rsidR="003E2594" w:rsidRDefault="003E2594" w:rsidP="003E2594">
      <w:pPr>
        <w:rPr>
          <w:del w:id="196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6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             春天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   寿健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</w:delText>
        </w:r>
      </w:del>
    </w:p>
    <w:p w14:paraId="69C00576" w14:textId="77777777" w:rsidR="003E2594" w:rsidRDefault="003E2594" w:rsidP="003E2594">
      <w:pPr>
        <w:rPr>
          <w:del w:id="196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6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           快乐童年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戚继英 </w:delText>
        </w:r>
      </w:del>
    </w:p>
    <w:p w14:paraId="069E5C55" w14:textId="77777777" w:rsidR="003E2594" w:rsidRDefault="003E2594" w:rsidP="003E2594">
      <w:pPr>
        <w:rPr>
          <w:del w:id="196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7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            小观众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 沈莹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</w:delText>
        </w:r>
      </w:del>
    </w:p>
    <w:p w14:paraId="0448E1E7" w14:textId="77777777" w:rsidR="003E2594" w:rsidRDefault="003E2594" w:rsidP="003E2594">
      <w:pPr>
        <w:rPr>
          <w:del w:id="197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7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萧山区           自然之美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赵才远 </w:delText>
        </w:r>
      </w:del>
    </w:p>
    <w:p w14:paraId="7B0F1728" w14:textId="77777777" w:rsidR="003E2594" w:rsidRDefault="003E2594" w:rsidP="003E2594">
      <w:pPr>
        <w:rPr>
          <w:del w:id="197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7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余杭区             奋进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   梁蕴秋 </w:delText>
        </w:r>
      </w:del>
    </w:p>
    <w:p w14:paraId="0CF85B3C" w14:textId="77777777" w:rsidR="003E2594" w:rsidRDefault="003E2594" w:rsidP="003E2594">
      <w:pPr>
        <w:rPr>
          <w:del w:id="197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7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余杭区          春天的故事          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汪文彬 </w:delText>
        </w:r>
      </w:del>
    </w:p>
    <w:p w14:paraId="2ED0D075" w14:textId="77777777" w:rsidR="003E2594" w:rsidRDefault="003E2594" w:rsidP="003E2594">
      <w:pPr>
        <w:rPr>
          <w:del w:id="197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7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临平区     2022亚运 我们准备好啦           黄德灿</w:delText>
        </w:r>
      </w:del>
    </w:p>
    <w:p w14:paraId="1BD9F32B" w14:textId="77777777" w:rsidR="003E2594" w:rsidRDefault="003E2594" w:rsidP="003E2594">
      <w:pPr>
        <w:rPr>
          <w:del w:id="197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8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            闹元宵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吕洪达 </w:delText>
        </w:r>
      </w:del>
    </w:p>
    <w:p w14:paraId="13528A39" w14:textId="77777777" w:rsidR="003E2594" w:rsidRDefault="003E2594" w:rsidP="003E2594">
      <w:pPr>
        <w:rPr>
          <w:del w:id="198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8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             和谐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   陈玲花</w:delText>
        </w:r>
      </w:del>
    </w:p>
    <w:p w14:paraId="608D58C3" w14:textId="77777777" w:rsidR="003E2594" w:rsidRDefault="003E2594" w:rsidP="003E2594">
      <w:pPr>
        <w:rPr>
          <w:del w:id="198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8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          田间运动会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王蓉珍 </w:delText>
        </w:r>
      </w:del>
    </w:p>
    <w:p w14:paraId="2993298D" w14:textId="77777777" w:rsidR="003E2594" w:rsidRDefault="003E2594" w:rsidP="003E2594">
      <w:pPr>
        <w:rPr>
          <w:del w:id="198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8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富阳区              春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邵世炎 </w:delText>
        </w:r>
      </w:del>
    </w:p>
    <w:p w14:paraId="0DADD19B" w14:textId="77777777" w:rsidR="003E2594" w:rsidRDefault="003E2594" w:rsidP="003E2594">
      <w:pPr>
        <w:rPr>
          <w:del w:id="198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8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富阳区     绿水青山大连动（组照）          姜黎委 </w:delText>
        </w:r>
      </w:del>
    </w:p>
    <w:p w14:paraId="604ED071" w14:textId="77777777" w:rsidR="003E2594" w:rsidRDefault="003E2594" w:rsidP="003E2594">
      <w:pPr>
        <w:rPr>
          <w:del w:id="198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9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          马术迎亚运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陈正清 </w:delText>
        </w:r>
      </w:del>
    </w:p>
    <w:p w14:paraId="4A9F748A" w14:textId="77777777" w:rsidR="003E2594" w:rsidRDefault="003E2594" w:rsidP="003E2594">
      <w:pPr>
        <w:rPr>
          <w:del w:id="199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9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        备战亚运练兵忙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方炳余 </w:delText>
        </w:r>
      </w:del>
    </w:p>
    <w:p w14:paraId="6246A4C7" w14:textId="77777777" w:rsidR="003E2594" w:rsidRDefault="003E2594" w:rsidP="003E2594">
      <w:pPr>
        <w:rPr>
          <w:del w:id="199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9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           花海骑行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申屠梅娟</w:delText>
        </w:r>
      </w:del>
    </w:p>
    <w:p w14:paraId="4B2C4D8B" w14:textId="77777777" w:rsidR="003E2594" w:rsidRDefault="003E2594" w:rsidP="003E2594">
      <w:pPr>
        <w:rPr>
          <w:del w:id="199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9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桐庐县          喜迎亚运庆丰收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龚关根 </w:delText>
        </w:r>
      </w:del>
    </w:p>
    <w:p w14:paraId="7DA7B2DF" w14:textId="77777777" w:rsidR="003E2594" w:rsidRDefault="003E2594" w:rsidP="003E2594">
      <w:pPr>
        <w:rPr>
          <w:del w:id="199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199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杭州退大           制伞工艺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陈莳娟 </w:delText>
        </w:r>
      </w:del>
    </w:p>
    <w:p w14:paraId="25860C00" w14:textId="77777777" w:rsidR="003E2594" w:rsidRDefault="003E2594" w:rsidP="003E2594">
      <w:pPr>
        <w:rPr>
          <w:del w:id="199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200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杭州退大             晚情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蒋宁燕 </w:delText>
        </w:r>
      </w:del>
    </w:p>
    <w:p w14:paraId="22872090" w14:textId="77777777" w:rsidR="003E2594" w:rsidRDefault="003E2594" w:rsidP="003E2594">
      <w:pPr>
        <w:rPr>
          <w:del w:id="200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200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杭州退大             掠影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毛冬根 </w:delText>
        </w:r>
      </w:del>
    </w:p>
    <w:p w14:paraId="34F8EF82" w14:textId="77777777" w:rsidR="003E2594" w:rsidRDefault="003E2594" w:rsidP="003E2594">
      <w:pPr>
        <w:rPr>
          <w:del w:id="2003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2004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杭州退大           老有所乐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金纯一 </w:delText>
        </w:r>
      </w:del>
    </w:p>
    <w:p w14:paraId="4D0914BC" w14:textId="77777777" w:rsidR="003E2594" w:rsidRDefault="003E2594" w:rsidP="003E2594">
      <w:pPr>
        <w:rPr>
          <w:del w:id="2005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2006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中老摄协杭州站     亚运风云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方绍清 </w:delText>
        </w:r>
      </w:del>
    </w:p>
    <w:p w14:paraId="706D4736" w14:textId="77777777" w:rsidR="003E2594" w:rsidRDefault="003E2594" w:rsidP="003E2594">
      <w:pPr>
        <w:rPr>
          <w:del w:id="2007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2008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中老摄协杭州站      下雨了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华贤维 </w:delText>
        </w:r>
      </w:del>
    </w:p>
    <w:p w14:paraId="2B51D76F" w14:textId="77777777" w:rsidR="003E2594" w:rsidRDefault="003E2594" w:rsidP="003E2594">
      <w:pPr>
        <w:rPr>
          <w:del w:id="2009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2010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中老摄协杭州站      晨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     徐宏生 </w:delText>
        </w:r>
      </w:del>
    </w:p>
    <w:p w14:paraId="7DC277B1" w14:textId="77777777" w:rsidR="003E2594" w:rsidRDefault="003E2594" w:rsidP="003E2594">
      <w:pPr>
        <w:rPr>
          <w:del w:id="2011" w:author="应音" w:date="2022-07-04T12:11:00Z"/>
          <w:rFonts w:ascii="仿宋_GB2312" w:eastAsia="仿宋_GB2312" w:hAnsi="仿宋_GB2312" w:cs="仿宋_GB2312"/>
          <w:sz w:val="32"/>
          <w:szCs w:val="32"/>
        </w:rPr>
      </w:pPr>
      <w:del w:id="2012" w:author="应音" w:date="2022-07-04T12:11:00Z">
        <w:r>
          <w:rPr>
            <w:rFonts w:ascii="仿宋_GB2312" w:eastAsia="仿宋_GB2312" w:hAnsi="仿宋_GB2312" w:cs="仿宋_GB2312" w:hint="eastAsia"/>
            <w:sz w:val="32"/>
            <w:szCs w:val="32"/>
          </w:rPr>
          <w:delText>中老摄协杭州站  让球再飞一会</w:delTex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ab/>
          <w:delText xml:space="preserve">              夏海泉 </w:delText>
        </w:r>
      </w:del>
    </w:p>
    <w:p w14:paraId="2876AE40" w14:textId="77777777" w:rsidR="003E2594" w:rsidRDefault="003E2594" w:rsidP="003E2594">
      <w:pPr>
        <w:rPr>
          <w:del w:id="2013" w:author="应音" w:date="2022-07-04T12:11:00Z"/>
          <w:rFonts w:ascii="仿宋_GB2312" w:eastAsia="仿宋_GB2312" w:hAnsi="仿宋_GB2312" w:cs="仿宋_GB2312"/>
          <w:sz w:val="32"/>
          <w:szCs w:val="32"/>
        </w:rPr>
      </w:pPr>
    </w:p>
    <w:p w14:paraId="6C0784EB" w14:textId="77777777" w:rsidR="003E2594" w:rsidRDefault="003E2594" w:rsidP="003E2594">
      <w:pPr>
        <w:rPr>
          <w:rFonts w:ascii="仿宋_GB2312" w:eastAsia="仿宋_GB2312" w:hAnsi="仿宋_GB2312" w:cs="仿宋_GB2312"/>
          <w:sz w:val="32"/>
          <w:szCs w:val="32"/>
        </w:rPr>
      </w:pPr>
    </w:p>
    <w:p w14:paraId="778329FF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7DEF1AF0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58E95A67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0B3E0CF2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66834620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55262BE4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346EA3BE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138C88AB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1163B708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39715625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4C0291AC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199B5139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7687B419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4F150C5B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7587E0D6" w14:textId="77777777" w:rsidR="003E2594" w:rsidRDefault="003E2594" w:rsidP="003E2594">
      <w:pPr>
        <w:spacing w:line="54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778"/>
        <w:tblW w:w="0" w:type="auto"/>
        <w:tblBorders>
          <w:top w:val="single" w:sz="8" w:space="0" w:color="auto"/>
          <w:left w:val="none" w:sz="6" w:space="0" w:color="auto"/>
          <w:bottom w:val="single" w:sz="8" w:space="0" w:color="auto"/>
          <w:right w:val="none" w:sz="6" w:space="0" w:color="auto"/>
          <w:insideH w:val="single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4043"/>
        <w:gridCol w:w="3468"/>
      </w:tblGrid>
      <w:tr w:rsidR="003E2594" w14:paraId="2E735DA9" w14:textId="77777777" w:rsidTr="003736CA">
        <w:trPr>
          <w:cantSplit/>
          <w:del w:id="2014" w:author="应音" w:date="2022-07-01T09:30:00Z"/>
        </w:trPr>
        <w:tc>
          <w:tcPr>
            <w:tcW w:w="107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78C97384" w14:textId="77777777" w:rsidR="003E2594" w:rsidRDefault="003E2594" w:rsidP="003736CA">
            <w:pPr>
              <w:tabs>
                <w:tab w:val="left" w:pos="2668"/>
                <w:tab w:val="left" w:pos="3568"/>
              </w:tabs>
              <w:spacing w:line="540" w:lineRule="exact"/>
              <w:jc w:val="left"/>
              <w:textAlignment w:val="baseline"/>
              <w:rPr>
                <w:del w:id="2015" w:author="应音" w:date="2022-07-01T09:30:00Z"/>
                <w:sz w:val="28"/>
                <w:szCs w:val="28"/>
              </w:rPr>
            </w:pPr>
            <w:del w:id="2016" w:author="应音" w:date="2022-07-01T09:30:00Z">
              <w:r>
                <w:rPr>
                  <w:rFonts w:eastAsia="仿宋_GB2312" w:hint="eastAsia"/>
                  <w:sz w:val="28"/>
                  <w:szCs w:val="28"/>
                </w:rPr>
                <w:delText>抄送：</w:delText>
              </w:r>
            </w:del>
          </w:p>
        </w:tc>
        <w:tc>
          <w:tcPr>
            <w:tcW w:w="7511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63617FDE" w14:textId="77777777" w:rsidR="003E2594" w:rsidRDefault="003E2594" w:rsidP="003736CA">
            <w:pPr>
              <w:spacing w:line="400" w:lineRule="exact"/>
              <w:ind w:leftChars="-51" w:left="-107"/>
              <w:rPr>
                <w:del w:id="2017" w:author="应音" w:date="2022-07-01T09:30:00Z"/>
                <w:sz w:val="28"/>
                <w:szCs w:val="28"/>
              </w:rPr>
            </w:pPr>
            <w:del w:id="2018" w:author="应音" w:date="2022-07-01T09:30:00Z">
              <w:r>
                <w:rPr>
                  <w:rFonts w:eastAsia="仿宋_GB2312"/>
                  <w:sz w:val="28"/>
                  <w:szCs w:val="28"/>
                </w:rPr>
                <w:delText>杭州市卫生健康事业发展中心</w:delText>
              </w:r>
              <w:r>
                <w:rPr>
                  <w:rFonts w:eastAsia="仿宋_GB2312" w:hint="eastAsia"/>
                  <w:sz w:val="28"/>
                  <w:szCs w:val="28"/>
                </w:rPr>
                <w:delText>，</w:delText>
              </w:r>
              <w:r>
                <w:rPr>
                  <w:rFonts w:eastAsia="仿宋_GB2312"/>
                  <w:sz w:val="28"/>
                  <w:szCs w:val="28"/>
                </w:rPr>
                <w:delText>杭州市老龄事业发展基金会</w:delText>
              </w:r>
              <w:r>
                <w:rPr>
                  <w:rFonts w:eastAsia="仿宋_GB2312" w:hint="eastAsia"/>
                  <w:sz w:val="28"/>
                  <w:szCs w:val="28"/>
                </w:rPr>
                <w:delText>，</w:delText>
              </w:r>
              <w:r>
                <w:rPr>
                  <w:rFonts w:eastAsia="仿宋_GB2312"/>
                  <w:sz w:val="28"/>
                  <w:szCs w:val="28"/>
                </w:rPr>
                <w:delText>杭州市老年书画家协会。</w:delText>
              </w:r>
            </w:del>
          </w:p>
        </w:tc>
      </w:tr>
      <w:tr w:rsidR="003E2594" w14:paraId="77B3F747" w14:textId="77777777" w:rsidTr="003736CA">
        <w:trPr>
          <w:cantSplit/>
          <w:del w:id="2019" w:author="应音" w:date="2022-07-01T09:30:00Z"/>
        </w:trPr>
        <w:tc>
          <w:tcPr>
            <w:tcW w:w="511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1ADCF975" w14:textId="77777777" w:rsidR="003E2594" w:rsidRDefault="003E2594" w:rsidP="003736CA">
            <w:pPr>
              <w:spacing w:line="400" w:lineRule="exact"/>
              <w:rPr>
                <w:del w:id="2020" w:author="应音" w:date="2022-07-01T09:30:00Z"/>
                <w:sz w:val="28"/>
                <w:szCs w:val="28"/>
              </w:rPr>
            </w:pPr>
            <w:del w:id="2021" w:author="应音" w:date="2022-07-01T09:30:00Z">
              <w:r>
                <w:rPr>
                  <w:rFonts w:eastAsia="仿宋_GB2312"/>
                  <w:sz w:val="28"/>
                  <w:szCs w:val="28"/>
                </w:rPr>
                <w:delText>杭州市老龄工作委员会办公室</w:delText>
              </w:r>
            </w:del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2A5AC7E9" w14:textId="77777777" w:rsidR="003E2594" w:rsidRDefault="003E2594" w:rsidP="003736CA">
            <w:pPr>
              <w:wordWrap w:val="0"/>
              <w:spacing w:before="20" w:after="20" w:line="400" w:lineRule="exact"/>
              <w:ind w:firstLineChars="100" w:firstLine="280"/>
              <w:jc w:val="right"/>
              <w:rPr>
                <w:del w:id="2022" w:author="应音" w:date="2022-07-01T09:30:00Z"/>
                <w:sz w:val="28"/>
                <w:szCs w:val="28"/>
              </w:rPr>
            </w:pPr>
            <w:del w:id="2023" w:author="应音" w:date="2022-07-01T09:30:00Z">
              <w:r>
                <w:rPr>
                  <w:rFonts w:eastAsia="仿宋_GB2312"/>
                  <w:sz w:val="28"/>
                  <w:szCs w:val="28"/>
                </w:rPr>
                <w:delText>202</w:delText>
              </w:r>
              <w:r>
                <w:rPr>
                  <w:rFonts w:eastAsia="仿宋_GB2312" w:hint="eastAsia"/>
                  <w:sz w:val="28"/>
                  <w:szCs w:val="28"/>
                </w:rPr>
                <w:delText>2</w:delText>
              </w:r>
              <w:r>
                <w:rPr>
                  <w:rFonts w:eastAsia="仿宋_GB2312"/>
                  <w:sz w:val="28"/>
                  <w:szCs w:val="28"/>
                </w:rPr>
                <w:delText>年</w:delText>
              </w:r>
              <w:r>
                <w:rPr>
                  <w:rFonts w:eastAsia="仿宋_GB2312"/>
                  <w:sz w:val="28"/>
                  <w:szCs w:val="28"/>
                </w:rPr>
                <w:delText>6</w:delText>
              </w:r>
              <w:r>
                <w:rPr>
                  <w:rFonts w:eastAsia="仿宋_GB2312"/>
                  <w:sz w:val="28"/>
                  <w:szCs w:val="28"/>
                </w:rPr>
                <w:delText>月</w:delText>
              </w:r>
              <w:r>
                <w:rPr>
                  <w:rFonts w:eastAsia="仿宋_GB2312" w:hint="eastAsia"/>
                  <w:sz w:val="28"/>
                  <w:szCs w:val="28"/>
                </w:rPr>
                <w:delText>30</w:delText>
              </w:r>
              <w:r>
                <w:rPr>
                  <w:rFonts w:eastAsia="仿宋_GB2312"/>
                  <w:sz w:val="28"/>
                  <w:szCs w:val="28"/>
                </w:rPr>
                <w:delText>日印发</w:delText>
              </w:r>
            </w:del>
          </w:p>
        </w:tc>
      </w:tr>
    </w:tbl>
    <w:p w14:paraId="4E22637E" w14:textId="77777777" w:rsidR="003E2594" w:rsidRDefault="003E2594" w:rsidP="003E2594">
      <w:pPr>
        <w:tabs>
          <w:tab w:val="left" w:pos="2668"/>
          <w:tab w:val="left" w:pos="3568"/>
        </w:tabs>
        <w:spacing w:line="2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184FA6A0" w14:textId="77777777" w:rsidR="003E2594" w:rsidRDefault="003E2594" w:rsidP="003E2594">
      <w:pPr>
        <w:jc w:val="center"/>
        <w:rPr>
          <w:rFonts w:ascii="小标宋" w:eastAsia="小标宋" w:hAnsi="小标宋" w:cs="小标宋"/>
          <w:sz w:val="44"/>
          <w:szCs w:val="44"/>
        </w:rPr>
      </w:pPr>
    </w:p>
    <w:p w14:paraId="42B81766" w14:textId="77777777" w:rsidR="003E2594" w:rsidRDefault="003E2594" w:rsidP="003E2594">
      <w:pPr>
        <w:ind w:firstLine="420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margin" w:tblpY="7650"/>
        <w:tblW w:w="0" w:type="auto"/>
        <w:tblBorders>
          <w:top w:val="single" w:sz="8" w:space="0" w:color="auto"/>
          <w:left w:val="none" w:sz="6" w:space="0" w:color="auto"/>
          <w:bottom w:val="single" w:sz="8" w:space="0" w:color="auto"/>
          <w:right w:val="none" w:sz="6" w:space="0" w:color="auto"/>
          <w:insideH w:val="single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4043"/>
        <w:gridCol w:w="3468"/>
      </w:tblGrid>
      <w:tr w:rsidR="003E2594" w14:paraId="3FDBB0D6" w14:textId="77777777" w:rsidTr="003736CA">
        <w:trPr>
          <w:cantSplit/>
          <w:ins w:id="2024" w:author="应音" w:date="2022-07-04T12:15:00Z"/>
        </w:trPr>
        <w:tc>
          <w:tcPr>
            <w:tcW w:w="107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2B6684A4" w14:textId="77777777" w:rsidR="003E2594" w:rsidRDefault="003E2594" w:rsidP="003736CA">
            <w:pPr>
              <w:tabs>
                <w:tab w:val="left" w:pos="2668"/>
                <w:tab w:val="left" w:pos="3568"/>
              </w:tabs>
              <w:spacing w:line="540" w:lineRule="exact"/>
              <w:jc w:val="left"/>
              <w:textAlignment w:val="baseline"/>
              <w:rPr>
                <w:ins w:id="2025" w:author="应音" w:date="2022-07-04T12:15:00Z"/>
                <w:sz w:val="28"/>
                <w:szCs w:val="28"/>
              </w:rPr>
            </w:pPr>
            <w:ins w:id="2026" w:author="应音" w:date="2022-07-04T12:15:00Z">
              <w:r>
                <w:rPr>
                  <w:rFonts w:eastAsia="仿宋_GB2312" w:hint="eastAsia"/>
                  <w:sz w:val="28"/>
                  <w:szCs w:val="28"/>
                </w:rPr>
                <w:t>抄送：</w:t>
              </w:r>
            </w:ins>
          </w:p>
        </w:tc>
        <w:tc>
          <w:tcPr>
            <w:tcW w:w="7511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16FB403A" w14:textId="77777777" w:rsidR="003E2594" w:rsidRDefault="003E2594" w:rsidP="003736CA">
            <w:pPr>
              <w:spacing w:line="400" w:lineRule="exact"/>
              <w:ind w:leftChars="-51" w:left="-107"/>
              <w:rPr>
                <w:ins w:id="2027" w:author="应音" w:date="2022-07-04T12:15:00Z"/>
                <w:sz w:val="28"/>
                <w:szCs w:val="28"/>
              </w:rPr>
            </w:pPr>
            <w:ins w:id="2028" w:author="应音" w:date="2022-07-04T12:15:00Z">
              <w:r>
                <w:rPr>
                  <w:rFonts w:eastAsia="仿宋_GB2312"/>
                  <w:sz w:val="28"/>
                  <w:szCs w:val="28"/>
                </w:rPr>
                <w:t>杭州市卫生健康事业发展中心</w:t>
              </w:r>
              <w:r>
                <w:rPr>
                  <w:rFonts w:eastAsia="仿宋_GB2312" w:hint="eastAsia"/>
                  <w:sz w:val="28"/>
                  <w:szCs w:val="28"/>
                </w:rPr>
                <w:t>，</w:t>
              </w:r>
              <w:r>
                <w:rPr>
                  <w:rFonts w:eastAsia="仿宋_GB2312"/>
                  <w:sz w:val="28"/>
                  <w:szCs w:val="28"/>
                </w:rPr>
                <w:t>杭州市老龄事业发展基金会</w:t>
              </w:r>
              <w:r>
                <w:rPr>
                  <w:rFonts w:eastAsia="仿宋_GB2312" w:hint="eastAsia"/>
                  <w:sz w:val="28"/>
                  <w:szCs w:val="28"/>
                </w:rPr>
                <w:t>，</w:t>
              </w:r>
              <w:r>
                <w:rPr>
                  <w:rFonts w:eastAsia="仿宋_GB2312"/>
                  <w:sz w:val="28"/>
                  <w:szCs w:val="28"/>
                </w:rPr>
                <w:t>杭州市老年书画家协会。</w:t>
              </w:r>
            </w:ins>
          </w:p>
        </w:tc>
      </w:tr>
      <w:tr w:rsidR="003E2594" w14:paraId="7A4C3396" w14:textId="77777777" w:rsidTr="003736CA">
        <w:trPr>
          <w:cantSplit/>
          <w:ins w:id="2029" w:author="应音" w:date="2022-07-04T12:15:00Z"/>
        </w:trPr>
        <w:tc>
          <w:tcPr>
            <w:tcW w:w="511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6A1BCB52" w14:textId="77777777" w:rsidR="003E2594" w:rsidRDefault="003E2594" w:rsidP="003736CA">
            <w:pPr>
              <w:spacing w:line="400" w:lineRule="exact"/>
              <w:rPr>
                <w:ins w:id="2030" w:author="应音" w:date="2022-07-04T12:15:00Z"/>
                <w:sz w:val="28"/>
                <w:szCs w:val="28"/>
              </w:rPr>
            </w:pPr>
            <w:ins w:id="2031" w:author="应音" w:date="2022-07-04T12:15:00Z">
              <w:r>
                <w:rPr>
                  <w:rFonts w:eastAsia="仿宋_GB2312"/>
                  <w:sz w:val="28"/>
                  <w:szCs w:val="28"/>
                </w:rPr>
                <w:t>杭州市老龄工作委员会办公室</w:t>
              </w:r>
            </w:ins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4753F0DD" w14:textId="77777777" w:rsidR="003E2594" w:rsidRDefault="003E2594" w:rsidP="003736CA">
            <w:pPr>
              <w:wordWrap w:val="0"/>
              <w:spacing w:before="20" w:after="20" w:line="400" w:lineRule="exact"/>
              <w:ind w:firstLineChars="100" w:firstLine="280"/>
              <w:jc w:val="right"/>
              <w:rPr>
                <w:ins w:id="2032" w:author="应音" w:date="2022-07-04T12:15:00Z"/>
                <w:sz w:val="28"/>
                <w:szCs w:val="28"/>
              </w:rPr>
            </w:pPr>
            <w:ins w:id="2033" w:author="应音" w:date="2022-07-04T12:15:00Z">
              <w:r>
                <w:rPr>
                  <w:rFonts w:eastAsia="仿宋_GB2312"/>
                  <w:sz w:val="28"/>
                  <w:szCs w:val="28"/>
                </w:rPr>
                <w:t>202</w:t>
              </w:r>
              <w:r>
                <w:rPr>
                  <w:rFonts w:eastAsia="仿宋_GB2312" w:hint="eastAsia"/>
                  <w:sz w:val="28"/>
                  <w:szCs w:val="28"/>
                </w:rPr>
                <w:t>2</w:t>
              </w:r>
              <w:r>
                <w:rPr>
                  <w:rFonts w:eastAsia="仿宋_GB2312"/>
                  <w:sz w:val="28"/>
                  <w:szCs w:val="28"/>
                </w:rPr>
                <w:t>年</w:t>
              </w:r>
              <w:r>
                <w:rPr>
                  <w:rFonts w:eastAsia="仿宋_GB2312" w:hint="eastAsia"/>
                  <w:sz w:val="28"/>
                  <w:szCs w:val="28"/>
                </w:rPr>
                <w:t>7</w:t>
              </w:r>
              <w:r>
                <w:rPr>
                  <w:rFonts w:eastAsia="仿宋_GB2312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sz w:val="28"/>
                  <w:szCs w:val="28"/>
                </w:rPr>
                <w:t>4</w:t>
              </w:r>
              <w:r>
                <w:rPr>
                  <w:rFonts w:eastAsia="仿宋_GB2312"/>
                  <w:sz w:val="28"/>
                  <w:szCs w:val="28"/>
                </w:rPr>
                <w:t>日印发</w:t>
              </w:r>
            </w:ins>
          </w:p>
        </w:tc>
      </w:tr>
    </w:tbl>
    <w:p w14:paraId="5863F182" w14:textId="77777777" w:rsidR="003E2594" w:rsidRDefault="003E2594" w:rsidP="003E2594">
      <w:pPr>
        <w:ind w:firstLine="420"/>
        <w:jc w:val="left"/>
        <w:rPr>
          <w:rFonts w:ascii="仿宋_GB2312" w:eastAsia="仿宋_GB2312" w:hAnsi="仿宋_GB2312" w:cs="仿宋_GB2312"/>
          <w:sz w:val="32"/>
          <w:szCs w:val="32"/>
        </w:rPr>
      </w:pPr>
      <w:ins w:id="2034" w:author="应音" w:date="2022-07-04T12:15:00Z">
        <w:r>
          <w:rPr>
            <w:rFonts w:ascii="仿宋_GB2312" w:eastAsia="仿宋_GB2312" w:hAnsi="仿宋_GB2312" w:cs="仿宋_GB2312"/>
            <w:sz w:val="32"/>
            <w:szCs w:val="32"/>
          </w:rPr>
          <w:t xml:space="preserve"> </w:t>
        </w:r>
      </w:ins>
    </w:p>
    <w:p w14:paraId="0D34F759" w14:textId="77777777" w:rsidR="00AF30D3" w:rsidRDefault="00AF30D3"/>
    <w:sectPr w:rsidR="00AF30D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0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E193" w14:textId="77777777" w:rsidR="004D3A19" w:rsidRDefault="004D3A19">
      <w:r>
        <w:separator/>
      </w:r>
    </w:p>
  </w:endnote>
  <w:endnote w:type="continuationSeparator" w:id="0">
    <w:p w14:paraId="0C28F104" w14:textId="77777777" w:rsidR="004D3A19" w:rsidRDefault="004D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8460" w14:textId="77777777" w:rsidR="008746D1" w:rsidRDefault="003E2594">
    <w:pPr>
      <w:pStyle w:val="a3"/>
      <w:ind w:leftChars="200" w:left="420"/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16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BB9A" w14:textId="77777777" w:rsidR="008746D1" w:rsidRDefault="003E2594">
    <w:pPr>
      <w:pStyle w:val="a3"/>
      <w:wordWrap w:val="0"/>
      <w:ind w:rightChars="200" w:right="420"/>
      <w:jc w:val="right"/>
      <w:rPr>
        <w:rFonts w:ascii="宋体" w:hAnsi="宋体"/>
        <w:kern w:val="0"/>
        <w:sz w:val="21"/>
        <w:szCs w:val="21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574F" w14:textId="77777777" w:rsidR="004D3A19" w:rsidRDefault="004D3A19">
      <w:r>
        <w:separator/>
      </w:r>
    </w:p>
  </w:footnote>
  <w:footnote w:type="continuationSeparator" w:id="0">
    <w:p w14:paraId="6ABBA9FF" w14:textId="77777777" w:rsidR="004D3A19" w:rsidRDefault="004D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0623" w14:textId="77777777" w:rsidR="008746D1" w:rsidRDefault="00000000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0F22" w14:textId="77777777" w:rsidR="008746D1" w:rsidRDefault="0000000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594"/>
    <w:rsid w:val="003E2594"/>
    <w:rsid w:val="004D3A19"/>
    <w:rsid w:val="00AF30D3"/>
    <w:rsid w:val="00A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4428"/>
  <w15:docId w15:val="{2623B239-F9B8-4FFC-BE60-111F5EF1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E259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E259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E2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3E2594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99"/>
    <w:unhideWhenUsed/>
    <w:qFormat/>
    <w:rsid w:val="003E259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焕颜</cp:lastModifiedBy>
  <cp:revision>2</cp:revision>
  <dcterms:created xsi:type="dcterms:W3CDTF">2022-07-15T06:35:00Z</dcterms:created>
  <dcterms:modified xsi:type="dcterms:W3CDTF">2022-07-18T09:48:00Z</dcterms:modified>
</cp:coreProperties>
</file>